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del w:id="0" w:author="王思翔" w:date="2022-09-21T14:13:01Z"/>
          <w:rFonts w:ascii="黑体" w:hAnsi="黑体" w:eastAsia="黑体" w:cs="黑体"/>
          <w:highlight w:val="none"/>
        </w:rPr>
      </w:pPr>
      <w:del w:id="1" w:author="王思翔" w:date="2022-09-21T14:13:01Z">
        <w:r>
          <w:rPr>
            <w:rFonts w:hint="eastAsia" w:ascii="黑体" w:hAnsi="黑体" w:eastAsia="黑体" w:cs="黑体"/>
            <w:highlight w:val="none"/>
          </w:rPr>
          <w:delText>关于组织开展中央企业数字协同创新平台2022年度</w:delText>
        </w:r>
      </w:del>
      <w:del w:id="2" w:author="王思翔" w:date="2022-09-21T14:13:01Z">
        <w:r>
          <w:rPr>
            <w:rFonts w:hint="eastAsia" w:ascii="黑体" w:hAnsi="黑体" w:eastAsia="黑体" w:cs="黑体"/>
            <w:highlight w:val="none"/>
            <w:lang w:eastAsia="zh-Hans"/>
          </w:rPr>
          <w:delText>数字</w:delText>
        </w:r>
      </w:del>
      <w:del w:id="3" w:author="王思翔" w:date="2022-09-21T14:13:01Z">
        <w:r>
          <w:rPr>
            <w:rFonts w:hint="eastAsia" w:ascii="黑体" w:hAnsi="黑体" w:eastAsia="黑体" w:cs="黑体"/>
            <w:highlight w:val="none"/>
          </w:rPr>
          <w:delText>化转型系列培训的通知</w:delText>
        </w:r>
      </w:del>
    </w:p>
    <w:p>
      <w:pPr>
        <w:widowControl/>
        <w:ind w:firstLine="640" w:firstLineChars="200"/>
        <w:rPr>
          <w:del w:id="4" w:author="王思翔" w:date="2022-09-21T14:13:01Z"/>
          <w:rFonts w:ascii="仿宋_GB2312" w:hAnsi="仿宋_GB2312" w:eastAsia="仿宋_GB2312" w:cs="仿宋_GB2312"/>
          <w:sz w:val="32"/>
          <w:szCs w:val="32"/>
          <w:highlight w:val="none"/>
          <w:lang w:eastAsia="zh-Hans"/>
        </w:rPr>
      </w:pPr>
      <w:del w:id="5" w:author="王思翔" w:date="2022-09-21T14:13:01Z">
        <w:r>
          <w:rPr>
            <w:rFonts w:hint="eastAsia" w:ascii="仿宋_GB2312" w:hAnsi="仿宋_GB2312" w:eastAsia="仿宋_GB2312" w:cs="仿宋_GB2312"/>
            <w:sz w:val="32"/>
            <w:szCs w:val="32"/>
            <w:highlight w:val="none"/>
            <w:lang w:eastAsia="zh-Hans"/>
          </w:rPr>
          <w:delText>为贯彻党中央、国务院关于发展数字经济的决策部署，落实国有企业数字化转型相关工作要求，</w:delText>
        </w:r>
      </w:del>
      <w:del w:id="6" w:author="王思翔" w:date="2022-09-21T14:13:01Z">
        <w:r>
          <w:rPr>
            <w:rFonts w:hint="eastAsia" w:ascii="仿宋_GB2312" w:hAnsi="仿宋_GB2312" w:eastAsia="仿宋_GB2312" w:cs="仿宋_GB2312"/>
            <w:sz w:val="32"/>
            <w:szCs w:val="32"/>
            <w:highlight w:val="none"/>
          </w:rPr>
          <w:delText>加快提升国有企业员工数字素养和技能，</w:delText>
        </w:r>
      </w:del>
      <w:del w:id="7" w:author="王思翔" w:date="2022-09-21T14:13:01Z">
        <w:r>
          <w:rPr>
            <w:rFonts w:ascii="仿宋_GB2312" w:hAnsi="仿宋_GB2312" w:eastAsia="仿宋_GB2312" w:cs="仿宋_GB2312"/>
            <w:color w:val="000000"/>
            <w:kern w:val="0"/>
            <w:sz w:val="31"/>
            <w:szCs w:val="31"/>
            <w:highlight w:val="none"/>
            <w:lang w:bidi="ar"/>
          </w:rPr>
          <w:delText>培养高水平、创新型、复合型、多元化人才</w:delText>
        </w:r>
      </w:del>
      <w:del w:id="8" w:author="王思翔" w:date="2022-09-21T14:13:01Z">
        <w:r>
          <w:rPr>
            <w:rFonts w:hint="eastAsia" w:ascii="仿宋_GB2312" w:hAnsi="仿宋_GB2312" w:eastAsia="仿宋_GB2312" w:cs="仿宋_GB2312"/>
            <w:color w:val="000000"/>
            <w:kern w:val="0"/>
            <w:sz w:val="31"/>
            <w:szCs w:val="31"/>
            <w:highlight w:val="none"/>
            <w:lang w:bidi="ar"/>
          </w:rPr>
          <w:delText>，</w:delText>
        </w:r>
      </w:del>
      <w:del w:id="9" w:author="王思翔" w:date="2022-09-21T14:13:01Z">
        <w:r>
          <w:rPr>
            <w:rFonts w:hint="eastAsia" w:ascii="仿宋_GB2312" w:hAnsi="仿宋_GB2312" w:eastAsia="仿宋_GB2312" w:cs="仿宋_GB2312"/>
            <w:sz w:val="32"/>
            <w:szCs w:val="32"/>
            <w:highlight w:val="none"/>
            <w:lang w:eastAsia="zh-Hans"/>
          </w:rPr>
          <w:delText>中央企业电子商务协同创新平台、中央企业数字化发展研究院</w:delText>
        </w:r>
      </w:del>
      <w:del w:id="10" w:author="王思翔" w:date="2022-09-21T14:13:01Z">
        <w:r>
          <w:rPr>
            <w:rFonts w:hint="eastAsia" w:ascii="仿宋_GB2312" w:hAnsi="仿宋_GB2312" w:eastAsia="仿宋_GB2312" w:cs="仿宋_GB2312"/>
            <w:sz w:val="32"/>
            <w:szCs w:val="32"/>
            <w:highlight w:val="none"/>
          </w:rPr>
          <w:delText>、</w:delText>
        </w:r>
      </w:del>
      <w:del w:id="11" w:author="王思翔" w:date="2022-09-21T14:13:01Z">
        <w:r>
          <w:rPr>
            <w:rFonts w:hint="eastAsia" w:ascii="仿宋_GB2312" w:hAnsi="仿宋_GB2312" w:eastAsia="仿宋_GB2312" w:cs="仿宋_GB2312"/>
            <w:sz w:val="32"/>
            <w:szCs w:val="32"/>
            <w:highlight w:val="none"/>
            <w:lang w:eastAsia="zh-Hans"/>
          </w:rPr>
          <w:delText>中央企业北斗产业协同发展平台、中央企业区块链合作创新平台、中央企业智能制造协同创新平台、中央企业工业互联网融通平台、中央汽车企业数字化转型协同创新平台联合开展2022年度数字化转型</w:delText>
        </w:r>
      </w:del>
      <w:del w:id="12" w:author="王思翔" w:date="2022-09-21T14:13:01Z">
        <w:r>
          <w:rPr>
            <w:rFonts w:hint="eastAsia" w:ascii="仿宋_GB2312" w:hAnsi="仿宋_GB2312" w:eastAsia="仿宋_GB2312" w:cs="仿宋_GB2312"/>
            <w:bCs/>
            <w:sz w:val="32"/>
            <w:szCs w:val="32"/>
            <w:highlight w:val="none"/>
            <w:lang w:eastAsia="zh-Hans"/>
          </w:rPr>
          <w:delText>系列</w:delText>
        </w:r>
      </w:del>
      <w:del w:id="13" w:author="王思翔" w:date="2022-09-21T14:13:01Z">
        <w:r>
          <w:rPr>
            <w:rFonts w:hint="eastAsia" w:ascii="仿宋_GB2312" w:hAnsi="仿宋_GB2312" w:eastAsia="仿宋_GB2312" w:cs="仿宋_GB2312"/>
            <w:bCs/>
            <w:sz w:val="32"/>
            <w:szCs w:val="32"/>
            <w:highlight w:val="none"/>
          </w:rPr>
          <w:delText>培训</w:delText>
        </w:r>
      </w:del>
      <w:del w:id="14" w:author="王思翔" w:date="2022-09-21T14:13:01Z">
        <w:r>
          <w:rPr>
            <w:rFonts w:ascii="仿宋_GB2312" w:hAnsi="仿宋_GB2312" w:eastAsia="仿宋_GB2312" w:cs="仿宋_GB2312"/>
            <w:bCs/>
            <w:sz w:val="32"/>
            <w:szCs w:val="32"/>
            <w:highlight w:val="none"/>
            <w:lang w:eastAsia="zh-Hans"/>
          </w:rPr>
          <w:delText>活动</w:delText>
        </w:r>
      </w:del>
      <w:del w:id="15" w:author="王思翔" w:date="2022-09-21T14:13:01Z">
        <w:r>
          <w:rPr>
            <w:rFonts w:hint="eastAsia" w:ascii="仿宋_GB2312" w:hAnsi="仿宋_GB2312" w:eastAsia="仿宋_GB2312" w:cs="仿宋_GB2312"/>
            <w:sz w:val="32"/>
            <w:szCs w:val="32"/>
            <w:highlight w:val="none"/>
          </w:rPr>
          <w:delText>，</w:delText>
        </w:r>
      </w:del>
      <w:del w:id="16" w:author="王思翔" w:date="2022-09-21T14:13:01Z">
        <w:r>
          <w:rPr>
            <w:rFonts w:hint="eastAsia" w:ascii="仿宋_GB2312" w:hAnsi="仿宋_GB2312" w:eastAsia="仿宋_GB2312" w:cs="仿宋_GB2312"/>
            <w:sz w:val="32"/>
            <w:szCs w:val="32"/>
            <w:highlight w:val="none"/>
            <w:lang w:eastAsia="zh-Hans"/>
          </w:rPr>
          <w:delText>有关</w:delText>
        </w:r>
      </w:del>
      <w:del w:id="17" w:author="王思翔" w:date="2022-09-21T14:13:01Z">
        <w:r>
          <w:rPr>
            <w:rFonts w:hint="eastAsia" w:ascii="仿宋_GB2312" w:hAnsi="仿宋_GB2312" w:eastAsia="仿宋_GB2312" w:cs="仿宋_GB2312"/>
            <w:sz w:val="32"/>
            <w:szCs w:val="32"/>
            <w:highlight w:val="none"/>
          </w:rPr>
          <w:delText>事项</w:delText>
        </w:r>
      </w:del>
      <w:del w:id="18" w:author="王思翔" w:date="2022-09-21T14:13:01Z">
        <w:r>
          <w:rPr>
            <w:rFonts w:hint="eastAsia" w:ascii="仿宋_GB2312" w:hAnsi="仿宋_GB2312" w:eastAsia="仿宋_GB2312" w:cs="仿宋_GB2312"/>
            <w:sz w:val="32"/>
            <w:szCs w:val="32"/>
            <w:highlight w:val="none"/>
            <w:lang w:eastAsia="zh-Hans"/>
          </w:rPr>
          <w:delText>通知如下：</w:delText>
        </w:r>
      </w:del>
    </w:p>
    <w:p>
      <w:pPr>
        <w:spacing w:line="580" w:lineRule="exact"/>
        <w:ind w:firstLine="643" w:firstLineChars="200"/>
        <w:rPr>
          <w:del w:id="19" w:author="王思翔" w:date="2022-09-21T14:13:01Z"/>
          <w:rFonts w:ascii="黑体" w:hAnsi="黑体" w:eastAsia="黑体" w:cs="黑体"/>
          <w:b/>
          <w:bCs/>
          <w:sz w:val="32"/>
          <w:szCs w:val="32"/>
          <w:highlight w:val="none"/>
          <w:lang w:eastAsia="zh-Hans"/>
        </w:rPr>
      </w:pPr>
      <w:del w:id="20" w:author="王思翔" w:date="2022-09-21T14:13:01Z">
        <w:r>
          <w:rPr>
            <w:rFonts w:hint="eastAsia" w:ascii="黑体" w:hAnsi="黑体" w:eastAsia="黑体" w:cs="黑体"/>
            <w:b/>
            <w:bCs/>
            <w:sz w:val="32"/>
            <w:szCs w:val="32"/>
            <w:highlight w:val="none"/>
            <w:lang w:eastAsia="zh-Hans"/>
          </w:rPr>
          <w:delText>一、</w:delText>
        </w:r>
      </w:del>
      <w:del w:id="21" w:author="王思翔" w:date="2022-09-21T14:13:01Z">
        <w:r>
          <w:rPr>
            <w:rFonts w:hint="eastAsia" w:ascii="黑体" w:hAnsi="黑体" w:eastAsia="黑体" w:cs="黑体"/>
            <w:b/>
            <w:bCs/>
            <w:sz w:val="32"/>
            <w:szCs w:val="32"/>
            <w:highlight w:val="none"/>
          </w:rPr>
          <w:delText>工作目标</w:delText>
        </w:r>
      </w:del>
    </w:p>
    <w:p>
      <w:pPr>
        <w:spacing w:line="580" w:lineRule="exact"/>
        <w:ind w:firstLine="640" w:firstLineChars="200"/>
        <w:rPr>
          <w:del w:id="22" w:author="王思翔" w:date="2022-09-21T14:13:01Z"/>
          <w:rFonts w:ascii="仿宋_GB2312" w:hAnsi="仿宋_GB2312" w:eastAsia="仿宋_GB2312" w:cs="仿宋_GB2312"/>
          <w:sz w:val="32"/>
          <w:szCs w:val="32"/>
          <w:highlight w:val="none"/>
          <w:lang w:eastAsia="zh-Hans"/>
        </w:rPr>
      </w:pPr>
      <w:del w:id="23" w:author="王思翔" w:date="2022-09-21T14:13:01Z">
        <w:r>
          <w:rPr>
            <w:rFonts w:hint="eastAsia" w:ascii="仿宋_GB2312" w:hAnsi="仿宋_GB2312" w:eastAsia="仿宋_GB2312" w:cs="仿宋_GB2312"/>
            <w:sz w:val="32"/>
            <w:szCs w:val="32"/>
            <w:highlight w:val="none"/>
          </w:rPr>
          <w:delText>汇聚社会各类优质资源</w:delText>
        </w:r>
      </w:del>
      <w:del w:id="24" w:author="王思翔" w:date="2022-09-21T14:13:01Z">
        <w:r>
          <w:rPr>
            <w:rFonts w:hint="eastAsia" w:ascii="仿宋_GB2312" w:hAnsi="仿宋_GB2312" w:eastAsia="仿宋_GB2312" w:cs="仿宋_GB2312"/>
            <w:color w:val="000000"/>
            <w:sz w:val="31"/>
            <w:szCs w:val="31"/>
            <w:highlight w:val="none"/>
          </w:rPr>
          <w:delText>，</w:delText>
        </w:r>
      </w:del>
      <w:del w:id="25" w:author="王思翔" w:date="2022-09-21T14:13:01Z">
        <w:r>
          <w:rPr>
            <w:rFonts w:hint="eastAsia" w:ascii="仿宋_GB2312" w:hAnsi="仿宋_GB2312" w:eastAsia="仿宋_GB2312" w:cs="仿宋_GB2312"/>
            <w:sz w:val="32"/>
            <w:szCs w:val="32"/>
            <w:highlight w:val="none"/>
          </w:rPr>
          <w:delText>联合高校、科研院所、行业龙头企业等组织开展数字大讲堂、数字化转型专项培训班等系列培训活动</w:delText>
        </w:r>
      </w:del>
      <w:del w:id="26" w:author="王思翔" w:date="2022-09-21T14:13:01Z">
        <w:r>
          <w:rPr>
            <w:rFonts w:hint="eastAsia" w:ascii="仿宋_GB2312" w:hAnsi="仿宋_GB2312" w:eastAsia="仿宋_GB2312" w:cs="仿宋_GB2312"/>
            <w:sz w:val="32"/>
            <w:szCs w:val="32"/>
            <w:highlight w:val="none"/>
            <w:lang w:eastAsia="zh-Hans"/>
          </w:rPr>
          <w:delText>，</w:delText>
        </w:r>
      </w:del>
      <w:del w:id="27" w:author="王思翔" w:date="2022-09-21T14:13:01Z">
        <w:r>
          <w:rPr>
            <w:rFonts w:hint="eastAsia" w:ascii="仿宋_GB2312" w:hAnsi="仿宋_GB2312" w:eastAsia="仿宋_GB2312" w:cs="仿宋_GB2312"/>
            <w:sz w:val="32"/>
            <w:szCs w:val="32"/>
            <w:highlight w:val="none"/>
          </w:rPr>
          <w:delText>解读数字化转型政策，剖析企业数字化转型痛点难点问题，分享企业数字化转型优秀案例，传授数字化转型理论方法，着力提升学员的政策理解力、形势把握力、技术领悟力、业务创新力及专业洞察力，培育</w:delText>
        </w:r>
      </w:del>
      <w:del w:id="28" w:author="王思翔" w:date="2022-09-21T14:13:01Z">
        <w:r>
          <w:rPr>
            <w:rFonts w:hint="eastAsia" w:ascii="仿宋_GB2312" w:hAnsi="仿宋_GB2312" w:eastAsia="仿宋_GB2312" w:cs="仿宋_GB2312"/>
            <w:sz w:val="32"/>
            <w:szCs w:val="32"/>
            <w:highlight w:val="none"/>
            <w:lang w:eastAsia="zh-Hans"/>
          </w:rPr>
          <w:delText>既有战略高度</w:delText>
        </w:r>
      </w:del>
      <w:del w:id="29" w:author="王思翔" w:date="2022-09-21T14:13:01Z">
        <w:r>
          <w:rPr>
            <w:rFonts w:ascii="仿宋_GB2312" w:hAnsi="仿宋_GB2312" w:eastAsia="仿宋_GB2312" w:cs="仿宋_GB2312"/>
            <w:sz w:val="32"/>
            <w:szCs w:val="32"/>
            <w:highlight w:val="none"/>
            <w:lang w:eastAsia="zh-Hans"/>
          </w:rPr>
          <w:delText>、</w:delText>
        </w:r>
      </w:del>
      <w:del w:id="30" w:author="王思翔" w:date="2022-09-21T14:13:01Z">
        <w:r>
          <w:rPr>
            <w:rFonts w:hint="eastAsia" w:ascii="仿宋_GB2312" w:hAnsi="仿宋_GB2312" w:eastAsia="仿宋_GB2312" w:cs="仿宋_GB2312"/>
            <w:sz w:val="32"/>
            <w:szCs w:val="32"/>
            <w:highlight w:val="none"/>
            <w:lang w:eastAsia="zh-Hans"/>
          </w:rPr>
          <w:delText>又有专业业务水</w:delText>
        </w:r>
      </w:del>
      <w:del w:id="31" w:author="王思翔" w:date="2022-09-21T14:13:01Z">
        <w:r>
          <w:rPr>
            <w:rFonts w:hint="eastAsia" w:ascii="仿宋_GB2312" w:hAnsi="仿宋_GB2312" w:eastAsia="仿宋_GB2312" w:cs="仿宋_GB2312"/>
            <w:sz w:val="32"/>
            <w:szCs w:val="32"/>
            <w:highlight w:val="none"/>
          </w:rPr>
          <w:delText>平</w:delText>
        </w:r>
      </w:del>
      <w:del w:id="32" w:author="王思翔" w:date="2022-09-21T14:13:01Z">
        <w:r>
          <w:rPr>
            <w:rFonts w:hint="eastAsia" w:ascii="仿宋_GB2312" w:hAnsi="仿宋_GB2312" w:eastAsia="仿宋_GB2312" w:cs="仿宋_GB2312"/>
            <w:sz w:val="32"/>
            <w:szCs w:val="32"/>
            <w:highlight w:val="none"/>
            <w:lang w:eastAsia="zh-Hans"/>
          </w:rPr>
          <w:delText>的数字化复合型人才</w:delText>
        </w:r>
      </w:del>
      <w:del w:id="33" w:author="王思翔" w:date="2022-09-21T14:13:01Z">
        <w:r>
          <w:rPr>
            <w:rFonts w:hint="eastAsia" w:ascii="仿宋_GB2312" w:hAnsi="仿宋_GB2312" w:eastAsia="仿宋_GB2312" w:cs="仿宋_GB2312"/>
            <w:sz w:val="32"/>
            <w:szCs w:val="32"/>
            <w:highlight w:val="none"/>
          </w:rPr>
          <w:delText>，</w:delText>
        </w:r>
      </w:del>
      <w:del w:id="34" w:author="王思翔" w:date="2022-09-21T14:13:01Z">
        <w:r>
          <w:rPr>
            <w:rFonts w:hint="eastAsia" w:ascii="仿宋_GB2312" w:hAnsi="仿宋_GB2312" w:eastAsia="仿宋_GB2312" w:cs="仿宋_GB2312"/>
            <w:sz w:val="32"/>
            <w:szCs w:val="32"/>
            <w:highlight w:val="none"/>
            <w:lang w:eastAsia="zh-Hans"/>
          </w:rPr>
          <w:delText>为</w:delText>
        </w:r>
      </w:del>
      <w:del w:id="35" w:author="王思翔" w:date="2022-09-21T14:13:01Z">
        <w:r>
          <w:rPr>
            <w:rFonts w:hint="eastAsia" w:ascii="仿宋_GB2312" w:hAnsi="仿宋_GB2312" w:eastAsia="仿宋_GB2312" w:cs="仿宋_GB2312"/>
            <w:sz w:val="32"/>
            <w:szCs w:val="32"/>
            <w:highlight w:val="none"/>
          </w:rPr>
          <w:delText>企业发展</w:delText>
        </w:r>
      </w:del>
      <w:del w:id="36" w:author="王思翔" w:date="2022-09-21T14:13:01Z">
        <w:r>
          <w:rPr>
            <w:rFonts w:hint="eastAsia" w:ascii="仿宋_GB2312" w:hAnsi="仿宋_GB2312" w:eastAsia="仿宋_GB2312" w:cs="仿宋_GB2312"/>
            <w:sz w:val="32"/>
            <w:szCs w:val="32"/>
            <w:highlight w:val="none"/>
            <w:lang w:eastAsia="zh-Hans"/>
          </w:rPr>
          <w:delText>提供强大的数字动力和坚实的人力资源支撑。</w:delText>
        </w:r>
      </w:del>
    </w:p>
    <w:p>
      <w:pPr>
        <w:spacing w:line="580" w:lineRule="exact"/>
        <w:ind w:firstLine="643" w:firstLineChars="200"/>
        <w:rPr>
          <w:del w:id="37" w:author="王思翔" w:date="2022-09-21T14:13:01Z"/>
          <w:rFonts w:ascii="黑体" w:hAnsi="黑体" w:eastAsia="黑体" w:cs="黑体"/>
          <w:b/>
          <w:bCs/>
          <w:sz w:val="32"/>
          <w:szCs w:val="32"/>
          <w:highlight w:val="none"/>
        </w:rPr>
      </w:pPr>
      <w:del w:id="38" w:author="王思翔" w:date="2022-09-21T14:13:01Z">
        <w:r>
          <w:rPr>
            <w:rFonts w:hint="eastAsia" w:ascii="黑体" w:hAnsi="黑体" w:eastAsia="黑体" w:cs="黑体"/>
            <w:b/>
            <w:bCs/>
            <w:sz w:val="32"/>
            <w:szCs w:val="32"/>
            <w:highlight w:val="none"/>
          </w:rPr>
          <w:delText>二、数字大讲堂</w:delText>
        </w:r>
      </w:del>
      <w:del w:id="39" w:author="王思翔" w:date="2022-09-21T14:13:01Z">
        <w:r>
          <w:rPr>
            <w:rFonts w:hint="eastAsia" w:ascii="黑体" w:hAnsi="黑体" w:eastAsia="黑体" w:cs="黑体"/>
            <w:b/>
            <w:bCs/>
            <w:sz w:val="32"/>
            <w:szCs w:val="32"/>
            <w:highlight w:val="none"/>
            <w:lang w:eastAsia="zh-Hans"/>
          </w:rPr>
          <w:delText>培训计划</w:delText>
        </w:r>
      </w:del>
    </w:p>
    <w:p>
      <w:pPr>
        <w:spacing w:line="580" w:lineRule="exact"/>
        <w:ind w:firstLine="640" w:firstLineChars="200"/>
        <w:rPr>
          <w:del w:id="40" w:author="王思翔" w:date="2022-09-21T14:13:01Z"/>
          <w:rFonts w:ascii="仿宋_GB2312" w:hAnsi="仿宋_GB2312" w:eastAsia="仿宋_GB2312" w:cs="仿宋_GB2312"/>
          <w:sz w:val="32"/>
          <w:szCs w:val="32"/>
          <w:highlight w:val="none"/>
        </w:rPr>
      </w:pPr>
      <w:del w:id="41" w:author="王思翔" w:date="2022-09-21T14:13:01Z">
        <w:r>
          <w:rPr>
            <w:rFonts w:hint="eastAsia" w:ascii="仿宋_GB2312" w:hAnsi="仿宋_GB2312" w:eastAsia="仿宋_GB2312" w:cs="仿宋_GB2312"/>
            <w:sz w:val="32"/>
            <w:szCs w:val="32"/>
            <w:highlight w:val="none"/>
          </w:rPr>
          <w:delText>组织开展</w:delText>
        </w:r>
      </w:del>
      <w:del w:id="42" w:author="王思翔" w:date="2022-09-21T14:13:01Z">
        <w:r>
          <w:rPr>
            <w:rFonts w:hint="eastAsia" w:ascii="仿宋_GB2312" w:hAnsi="仿宋_GB2312" w:eastAsia="仿宋_GB2312" w:cs="仿宋_GB2312"/>
            <w:sz w:val="32"/>
            <w:szCs w:val="32"/>
            <w:highlight w:val="none"/>
            <w:lang w:eastAsia="zh-Hans"/>
          </w:rPr>
          <w:delText>数字大讲堂</w:delText>
        </w:r>
      </w:del>
      <w:del w:id="43" w:author="王思翔" w:date="2022-09-21T14:13:01Z">
        <w:r>
          <w:rPr>
            <w:rFonts w:hint="eastAsia" w:ascii="仿宋_GB2312" w:hAnsi="仿宋_GB2312" w:eastAsia="仿宋_GB2312" w:cs="仿宋_GB2312"/>
            <w:sz w:val="32"/>
            <w:szCs w:val="32"/>
            <w:highlight w:val="none"/>
          </w:rPr>
          <w:delText>系列公开课，聚焦智能制造、工业互联网、电子商务、汽车、区块链、北斗等领域，</w:delText>
        </w:r>
      </w:del>
      <w:del w:id="44" w:author="王思翔" w:date="2022-09-21T14:13:01Z">
        <w:r>
          <w:rPr>
            <w:rFonts w:ascii="仿宋_GB2312" w:hAnsi="仿宋_GB2312" w:eastAsia="仿宋_GB2312" w:cs="仿宋_GB2312"/>
            <w:sz w:val="32"/>
            <w:szCs w:val="32"/>
            <w:highlight w:val="none"/>
          </w:rPr>
          <w:delText>邀请行业大咖、专家学者</w:delText>
        </w:r>
      </w:del>
      <w:del w:id="45" w:author="王思翔" w:date="2022-09-21T14:13:01Z">
        <w:r>
          <w:rPr>
            <w:rFonts w:hint="eastAsia" w:ascii="仿宋_GB2312" w:hAnsi="等线" w:eastAsia="仿宋_GB2312" w:cs="Times New Roman"/>
            <w:sz w:val="32"/>
            <w:szCs w:val="32"/>
            <w:highlight w:val="none"/>
            <w:lang w:eastAsia="zh-Hans"/>
          </w:rPr>
          <w:delText>开展</w:delText>
        </w:r>
      </w:del>
      <w:del w:id="46" w:author="王思翔" w:date="2022-09-21T14:13:01Z">
        <w:r>
          <w:rPr>
            <w:rFonts w:hint="eastAsia" w:ascii="仿宋_GB2312" w:hAnsi="等线" w:eastAsia="仿宋_GB2312" w:cs="Times New Roman"/>
            <w:sz w:val="32"/>
            <w:szCs w:val="32"/>
            <w:highlight w:val="none"/>
          </w:rPr>
          <w:delText>国家政策、</w:delText>
        </w:r>
      </w:del>
      <w:del w:id="47" w:author="王思翔" w:date="2022-09-21T14:13:01Z">
        <w:r>
          <w:rPr>
            <w:rFonts w:ascii="仿宋_GB2312" w:hAnsi="等线" w:eastAsia="仿宋_GB2312" w:cs="Times New Roman"/>
            <w:sz w:val="32"/>
            <w:szCs w:val="32"/>
            <w:highlight w:val="none"/>
          </w:rPr>
          <w:delText>前沿技术、</w:delText>
        </w:r>
      </w:del>
      <w:del w:id="48" w:author="王思翔" w:date="2022-09-21T14:13:01Z">
        <w:r>
          <w:rPr>
            <w:rFonts w:hint="eastAsia" w:ascii="仿宋_GB2312" w:hAnsi="等线" w:eastAsia="仿宋_GB2312" w:cs="Times New Roman"/>
            <w:sz w:val="32"/>
            <w:szCs w:val="32"/>
            <w:highlight w:val="none"/>
          </w:rPr>
          <w:delText>行业发展、企业管理</w:delText>
        </w:r>
      </w:del>
      <w:del w:id="49" w:author="王思翔" w:date="2022-09-21T14:13:01Z">
        <w:r>
          <w:rPr>
            <w:rFonts w:ascii="仿宋_GB2312" w:hAnsi="等线" w:eastAsia="仿宋_GB2312" w:cs="Times New Roman"/>
            <w:sz w:val="32"/>
            <w:szCs w:val="32"/>
            <w:highlight w:val="none"/>
          </w:rPr>
          <w:delText>等</w:delText>
        </w:r>
      </w:del>
      <w:del w:id="50" w:author="王思翔" w:date="2022-09-21T14:13:01Z">
        <w:r>
          <w:rPr>
            <w:rFonts w:hint="eastAsia" w:ascii="仿宋_GB2312" w:hAnsi="等线" w:eastAsia="仿宋_GB2312" w:cs="Times New Roman"/>
            <w:sz w:val="32"/>
            <w:szCs w:val="32"/>
            <w:highlight w:val="none"/>
          </w:rPr>
          <w:delText>方面的数字化转型讲座</w:delText>
        </w:r>
      </w:del>
      <w:del w:id="51" w:author="王思翔" w:date="2022-09-21T14:13:01Z">
        <w:r>
          <w:rPr>
            <w:rFonts w:hint="eastAsia" w:ascii="仿宋_GB2312" w:hAnsi="仿宋_GB2312" w:eastAsia="仿宋_GB2312" w:cs="仿宋_GB2312"/>
            <w:sz w:val="32"/>
            <w:szCs w:val="32"/>
            <w:highlight w:val="none"/>
          </w:rPr>
          <w:delText>，通过现场讲座和线上直播互动</w:delText>
        </w:r>
      </w:del>
      <w:del w:id="52" w:author="王思翔" w:date="2022-09-21T14:13:01Z">
        <w:r>
          <w:rPr>
            <w:rFonts w:hint="eastAsia" w:ascii="仿宋_GB2312" w:hAnsi="仿宋_GB2312" w:eastAsia="仿宋_GB2312" w:cs="仿宋_GB2312"/>
            <w:sz w:val="32"/>
            <w:szCs w:val="32"/>
            <w:highlight w:val="none"/>
            <w:lang w:eastAsia="zh-Hans"/>
          </w:rPr>
          <w:delText>相结合</w:delText>
        </w:r>
      </w:del>
      <w:del w:id="53" w:author="王思翔" w:date="2022-09-21T14:13:01Z">
        <w:r>
          <w:rPr>
            <w:rFonts w:hint="eastAsia" w:ascii="仿宋_GB2312" w:hAnsi="仿宋_GB2312" w:eastAsia="仿宋_GB2312" w:cs="仿宋_GB2312"/>
            <w:sz w:val="32"/>
            <w:szCs w:val="32"/>
            <w:highlight w:val="none"/>
          </w:rPr>
          <w:delText>的方式进行。数字大讲堂年内拟开设14期，并录播制成课件，供大家反复学习观看。</w:delText>
        </w:r>
      </w:del>
    </w:p>
    <w:p>
      <w:pPr>
        <w:jc w:val="center"/>
        <w:rPr>
          <w:del w:id="54" w:author="王思翔" w:date="2022-09-21T14:13:01Z"/>
          <w:rFonts w:ascii="仿宋_GB2312" w:hAnsi="仿宋_GB2312" w:eastAsia="仿宋_GB2312" w:cs="仿宋_GB2312"/>
          <w:sz w:val="30"/>
          <w:szCs w:val="30"/>
          <w:highlight w:val="none"/>
        </w:rPr>
      </w:pPr>
      <w:del w:id="55" w:author="王思翔" w:date="2022-09-21T14:13:01Z">
        <w:r>
          <w:rPr>
            <w:rFonts w:hint="eastAsia" w:ascii="黑体" w:hAnsi="黑体" w:eastAsia="黑体" w:cs="黑体"/>
            <w:sz w:val="32"/>
            <w:szCs w:val="32"/>
            <w:highlight w:val="none"/>
          </w:rPr>
          <w:delText>2022年数字大讲堂课程表</w:delText>
        </w:r>
      </w:del>
    </w:p>
    <w:tbl>
      <w:tblPr>
        <w:tblStyle w:val="12"/>
        <w:tblW w:w="6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89"/>
        <w:gridCol w:w="2578"/>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56" w:author="王思翔" w:date="2022-09-21T14:13:01Z"/>
        </w:trPr>
        <w:tc>
          <w:tcPr>
            <w:tcW w:w="1100" w:type="dxa"/>
            <w:vAlign w:val="center"/>
          </w:tcPr>
          <w:p>
            <w:pPr>
              <w:pStyle w:val="3"/>
              <w:ind w:firstLine="0" w:firstLineChars="0"/>
              <w:jc w:val="center"/>
              <w:rPr>
                <w:del w:id="57" w:author="王思翔" w:date="2022-09-21T14:13:01Z"/>
                <w:b/>
                <w:bCs/>
                <w:sz w:val="28"/>
                <w:szCs w:val="32"/>
                <w:highlight w:val="none"/>
              </w:rPr>
            </w:pPr>
            <w:del w:id="58" w:author="王思翔" w:date="2022-09-21T14:13:01Z">
              <w:r>
                <w:rPr>
                  <w:rFonts w:hint="eastAsia"/>
                  <w:b/>
                  <w:bCs/>
                  <w:sz w:val="28"/>
                  <w:szCs w:val="32"/>
                  <w:highlight w:val="none"/>
                </w:rPr>
                <w:delText>期数</w:delText>
              </w:r>
            </w:del>
          </w:p>
        </w:tc>
        <w:tc>
          <w:tcPr>
            <w:tcW w:w="1089" w:type="dxa"/>
            <w:vAlign w:val="center"/>
          </w:tcPr>
          <w:p>
            <w:pPr>
              <w:pStyle w:val="3"/>
              <w:ind w:firstLine="0" w:firstLineChars="0"/>
              <w:jc w:val="center"/>
              <w:rPr>
                <w:del w:id="59" w:author="王思翔" w:date="2022-09-21T14:13:01Z"/>
                <w:b/>
                <w:bCs/>
                <w:sz w:val="28"/>
                <w:szCs w:val="32"/>
                <w:highlight w:val="none"/>
              </w:rPr>
            </w:pPr>
            <w:del w:id="60" w:author="王思翔" w:date="2022-09-21T14:13:01Z">
              <w:r>
                <w:rPr>
                  <w:rFonts w:hint="eastAsia"/>
                  <w:b/>
                  <w:bCs/>
                  <w:sz w:val="28"/>
                  <w:szCs w:val="32"/>
                  <w:highlight w:val="none"/>
                </w:rPr>
                <w:delText>时间</w:delText>
              </w:r>
            </w:del>
          </w:p>
        </w:tc>
        <w:tc>
          <w:tcPr>
            <w:tcW w:w="2578" w:type="dxa"/>
            <w:vAlign w:val="center"/>
          </w:tcPr>
          <w:p>
            <w:pPr>
              <w:pStyle w:val="3"/>
              <w:ind w:firstLine="0" w:firstLineChars="0"/>
              <w:jc w:val="center"/>
              <w:rPr>
                <w:del w:id="61" w:author="王思翔" w:date="2022-09-21T14:13:01Z"/>
                <w:b/>
                <w:bCs/>
                <w:sz w:val="28"/>
                <w:szCs w:val="32"/>
                <w:highlight w:val="none"/>
              </w:rPr>
            </w:pPr>
            <w:del w:id="62" w:author="王思翔" w:date="2022-09-21T14:13:01Z">
              <w:r>
                <w:rPr>
                  <w:rFonts w:hint="eastAsia"/>
                  <w:b/>
                  <w:bCs/>
                  <w:sz w:val="28"/>
                  <w:szCs w:val="32"/>
                  <w:highlight w:val="none"/>
                </w:rPr>
                <w:delText>主题</w:delText>
              </w:r>
            </w:del>
          </w:p>
        </w:tc>
        <w:tc>
          <w:tcPr>
            <w:tcW w:w="1733" w:type="dxa"/>
            <w:vAlign w:val="center"/>
          </w:tcPr>
          <w:p>
            <w:pPr>
              <w:pStyle w:val="3"/>
              <w:ind w:firstLine="0" w:firstLineChars="0"/>
              <w:jc w:val="center"/>
              <w:rPr>
                <w:del w:id="63" w:author="王思翔" w:date="2022-09-21T14:13:01Z"/>
                <w:b/>
                <w:bCs/>
                <w:sz w:val="28"/>
                <w:szCs w:val="32"/>
                <w:highlight w:val="none"/>
              </w:rPr>
            </w:pPr>
            <w:del w:id="64" w:author="王思翔" w:date="2022-09-21T14:13:01Z">
              <w:r>
                <w:rPr>
                  <w:rFonts w:hint="eastAsia"/>
                  <w:b/>
                  <w:bCs/>
                  <w:sz w:val="28"/>
                  <w:szCs w:val="32"/>
                  <w:highlight w:val="none"/>
                </w:rPr>
                <w:delText>主办平台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65" w:author="王思翔" w:date="2022-09-21T14:13:01Z"/>
        </w:trPr>
        <w:tc>
          <w:tcPr>
            <w:tcW w:w="1100" w:type="dxa"/>
            <w:vAlign w:val="center"/>
          </w:tcPr>
          <w:p>
            <w:pPr>
              <w:pStyle w:val="3"/>
              <w:ind w:firstLine="0" w:firstLineChars="0"/>
              <w:jc w:val="center"/>
              <w:rPr>
                <w:del w:id="66" w:author="王思翔" w:date="2022-09-21T14:13:01Z"/>
                <w:rFonts w:ascii="仿宋" w:hAnsi="仿宋" w:eastAsia="仿宋" w:cs="仿宋"/>
                <w:highlight w:val="none"/>
              </w:rPr>
            </w:pPr>
            <w:del w:id="67" w:author="王思翔" w:date="2022-09-21T14:13:01Z">
              <w:r>
                <w:rPr>
                  <w:rFonts w:hint="eastAsia" w:ascii="仿宋" w:hAnsi="仿宋" w:eastAsia="仿宋" w:cs="仿宋"/>
                  <w:highlight w:val="none"/>
                </w:rPr>
                <w:delText>第一期</w:delText>
              </w:r>
            </w:del>
          </w:p>
        </w:tc>
        <w:tc>
          <w:tcPr>
            <w:tcW w:w="1089" w:type="dxa"/>
            <w:vAlign w:val="center"/>
          </w:tcPr>
          <w:p>
            <w:pPr>
              <w:pStyle w:val="3"/>
              <w:ind w:firstLine="0" w:firstLineChars="0"/>
              <w:jc w:val="center"/>
              <w:rPr>
                <w:del w:id="68" w:author="王思翔" w:date="2022-09-21T14:13:01Z"/>
                <w:rFonts w:ascii="仿宋" w:hAnsi="仿宋" w:eastAsia="仿宋" w:cs="仿宋"/>
                <w:highlight w:val="none"/>
              </w:rPr>
            </w:pPr>
            <w:del w:id="69" w:author="王思翔" w:date="2022-09-21T14:13:01Z">
              <w:r>
                <w:rPr>
                  <w:rFonts w:hint="eastAsia" w:ascii="仿宋" w:hAnsi="仿宋" w:eastAsia="仿宋" w:cs="仿宋"/>
                  <w:highlight w:val="none"/>
                </w:rPr>
                <w:delText>7月</w:delText>
              </w:r>
            </w:del>
          </w:p>
        </w:tc>
        <w:tc>
          <w:tcPr>
            <w:tcW w:w="2578" w:type="dxa"/>
            <w:vAlign w:val="center"/>
          </w:tcPr>
          <w:p>
            <w:pPr>
              <w:pStyle w:val="3"/>
              <w:ind w:firstLine="0" w:firstLineChars="0"/>
              <w:jc w:val="center"/>
              <w:rPr>
                <w:del w:id="70" w:author="王思翔" w:date="2022-09-21T14:13:01Z"/>
                <w:rFonts w:ascii="仿宋" w:hAnsi="仿宋" w:eastAsia="仿宋" w:cs="仿宋"/>
                <w:highlight w:val="none"/>
              </w:rPr>
            </w:pPr>
            <w:del w:id="71" w:author="王思翔" w:date="2022-09-21T14:13:01Z">
              <w:r>
                <w:rPr>
                  <w:rFonts w:hint="eastAsia" w:ascii="仿宋" w:hAnsi="仿宋" w:eastAsia="仿宋" w:cs="仿宋"/>
                  <w:highlight w:val="none"/>
                </w:rPr>
                <w:delText>《央企数字化转型与供应链革命》</w:delText>
              </w:r>
            </w:del>
          </w:p>
        </w:tc>
        <w:tc>
          <w:tcPr>
            <w:tcW w:w="1733" w:type="dxa"/>
            <w:vAlign w:val="center"/>
          </w:tcPr>
          <w:p>
            <w:pPr>
              <w:pStyle w:val="3"/>
              <w:ind w:firstLine="0" w:firstLineChars="0"/>
              <w:jc w:val="center"/>
              <w:rPr>
                <w:del w:id="72" w:author="王思翔" w:date="2022-09-21T14:13:01Z"/>
                <w:rFonts w:ascii="仿宋" w:hAnsi="仿宋" w:eastAsia="仿宋" w:cs="仿宋"/>
                <w:highlight w:val="none"/>
              </w:rPr>
            </w:pPr>
            <w:del w:id="73" w:author="王思翔" w:date="2022-09-21T14:13:01Z">
              <w:r>
                <w:rPr>
                  <w:rFonts w:hint="eastAsia" w:ascii="仿宋" w:hAnsi="仿宋" w:eastAsia="仿宋" w:cs="仿宋"/>
                  <w:highlight w:val="none"/>
                </w:rPr>
                <w:delText>央企电商协同创新平台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del w:id="74" w:author="王思翔" w:date="2022-09-21T14:13:01Z"/>
        </w:trPr>
        <w:tc>
          <w:tcPr>
            <w:tcW w:w="1100" w:type="dxa"/>
            <w:vAlign w:val="center"/>
          </w:tcPr>
          <w:p>
            <w:pPr>
              <w:pStyle w:val="3"/>
              <w:ind w:firstLine="0" w:firstLineChars="0"/>
              <w:jc w:val="center"/>
              <w:rPr>
                <w:del w:id="75" w:author="王思翔" w:date="2022-09-21T14:13:01Z"/>
                <w:rFonts w:ascii="仿宋" w:hAnsi="仿宋" w:eastAsia="仿宋" w:cs="仿宋"/>
                <w:highlight w:val="none"/>
              </w:rPr>
            </w:pPr>
            <w:del w:id="76" w:author="王思翔" w:date="2022-09-21T14:13:01Z">
              <w:r>
                <w:rPr>
                  <w:rFonts w:hint="eastAsia" w:ascii="仿宋" w:hAnsi="仿宋" w:eastAsia="仿宋" w:cs="仿宋"/>
                  <w:highlight w:val="none"/>
                </w:rPr>
                <w:delText>第二期</w:delText>
              </w:r>
            </w:del>
          </w:p>
        </w:tc>
        <w:tc>
          <w:tcPr>
            <w:tcW w:w="1089" w:type="dxa"/>
            <w:vAlign w:val="center"/>
          </w:tcPr>
          <w:p>
            <w:pPr>
              <w:pStyle w:val="3"/>
              <w:ind w:firstLine="0" w:firstLineChars="0"/>
              <w:jc w:val="center"/>
              <w:rPr>
                <w:del w:id="77" w:author="王思翔" w:date="2022-09-21T14:13:01Z"/>
                <w:rFonts w:ascii="仿宋" w:hAnsi="仿宋" w:eastAsia="仿宋" w:cs="仿宋"/>
                <w:highlight w:val="none"/>
              </w:rPr>
            </w:pPr>
            <w:del w:id="78" w:author="王思翔" w:date="2022-09-21T14:13:01Z">
              <w:r>
                <w:rPr>
                  <w:rFonts w:hint="eastAsia" w:ascii="仿宋" w:hAnsi="仿宋" w:eastAsia="仿宋" w:cs="仿宋"/>
                  <w:highlight w:val="none"/>
                </w:rPr>
                <w:delText>8月</w:delText>
              </w:r>
            </w:del>
          </w:p>
        </w:tc>
        <w:tc>
          <w:tcPr>
            <w:tcW w:w="2578" w:type="dxa"/>
            <w:vAlign w:val="center"/>
          </w:tcPr>
          <w:p>
            <w:pPr>
              <w:pStyle w:val="3"/>
              <w:ind w:firstLine="0" w:firstLineChars="0"/>
              <w:jc w:val="center"/>
              <w:rPr>
                <w:del w:id="79" w:author="王思翔" w:date="2022-09-21T14:13:01Z"/>
                <w:rFonts w:ascii="仿宋" w:hAnsi="仿宋" w:eastAsia="仿宋" w:cs="仿宋"/>
                <w:highlight w:val="none"/>
              </w:rPr>
            </w:pPr>
            <w:del w:id="80" w:author="王思翔" w:date="2022-09-21T14:13:01Z">
              <w:r>
                <w:rPr>
                  <w:rFonts w:hint="eastAsia" w:ascii="仿宋" w:hAnsi="仿宋" w:eastAsia="仿宋" w:cs="仿宋"/>
                  <w:highlight w:val="none"/>
                </w:rPr>
                <w:delText>《云计算与华润数字化转型之道》</w:delText>
              </w:r>
            </w:del>
          </w:p>
        </w:tc>
        <w:tc>
          <w:tcPr>
            <w:tcW w:w="1733" w:type="dxa"/>
            <w:vAlign w:val="center"/>
          </w:tcPr>
          <w:p>
            <w:pPr>
              <w:pStyle w:val="3"/>
              <w:ind w:firstLine="0" w:firstLineChars="0"/>
              <w:jc w:val="center"/>
              <w:rPr>
                <w:del w:id="81" w:author="王思翔" w:date="2022-09-21T14:13:01Z"/>
                <w:rFonts w:ascii="仿宋" w:hAnsi="仿宋" w:eastAsia="仿宋" w:cs="仿宋"/>
                <w:highlight w:val="none"/>
              </w:rPr>
            </w:pPr>
            <w:del w:id="82" w:author="王思翔" w:date="2022-09-21T14:13:01Z">
              <w:r>
                <w:rPr>
                  <w:rFonts w:hint="eastAsia" w:ascii="仿宋" w:hAnsi="仿宋" w:eastAsia="仿宋" w:cs="仿宋"/>
                  <w:highlight w:val="none"/>
                </w:rPr>
                <w:delText>央数院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del w:id="83" w:author="王思翔" w:date="2022-09-21T14:13:01Z"/>
        </w:trPr>
        <w:tc>
          <w:tcPr>
            <w:tcW w:w="1100" w:type="dxa"/>
            <w:vAlign w:val="center"/>
          </w:tcPr>
          <w:p>
            <w:pPr>
              <w:pStyle w:val="3"/>
              <w:ind w:firstLine="0" w:firstLineChars="0"/>
              <w:jc w:val="center"/>
              <w:rPr>
                <w:del w:id="84" w:author="王思翔" w:date="2022-09-21T14:13:01Z"/>
                <w:rFonts w:ascii="仿宋" w:hAnsi="仿宋" w:eastAsia="仿宋" w:cs="仿宋"/>
                <w:highlight w:val="none"/>
              </w:rPr>
            </w:pPr>
            <w:del w:id="85" w:author="王思翔" w:date="2022-09-21T14:13:01Z">
              <w:r>
                <w:rPr>
                  <w:rFonts w:hint="eastAsia" w:ascii="仿宋" w:hAnsi="仿宋" w:eastAsia="仿宋" w:cs="仿宋"/>
                  <w:highlight w:val="none"/>
                </w:rPr>
                <w:delText>第三期</w:delText>
              </w:r>
            </w:del>
          </w:p>
        </w:tc>
        <w:tc>
          <w:tcPr>
            <w:tcW w:w="1089" w:type="dxa"/>
            <w:vAlign w:val="center"/>
          </w:tcPr>
          <w:p>
            <w:pPr>
              <w:pStyle w:val="3"/>
              <w:ind w:firstLine="0" w:firstLineChars="0"/>
              <w:jc w:val="center"/>
              <w:rPr>
                <w:del w:id="86" w:author="王思翔" w:date="2022-09-21T14:13:01Z"/>
                <w:rFonts w:ascii="仿宋" w:hAnsi="仿宋" w:eastAsia="仿宋" w:cs="仿宋"/>
                <w:highlight w:val="none"/>
              </w:rPr>
            </w:pPr>
            <w:del w:id="87" w:author="王思翔" w:date="2022-09-21T14:13:01Z">
              <w:r>
                <w:rPr>
                  <w:rFonts w:hint="eastAsia" w:ascii="仿宋" w:hAnsi="仿宋" w:eastAsia="仿宋" w:cs="仿宋"/>
                  <w:highlight w:val="none"/>
                </w:rPr>
                <w:delText>8月</w:delText>
              </w:r>
            </w:del>
          </w:p>
        </w:tc>
        <w:tc>
          <w:tcPr>
            <w:tcW w:w="2578" w:type="dxa"/>
            <w:vAlign w:val="center"/>
          </w:tcPr>
          <w:p>
            <w:pPr>
              <w:pStyle w:val="3"/>
              <w:ind w:firstLine="0" w:firstLineChars="0"/>
              <w:jc w:val="center"/>
              <w:rPr>
                <w:del w:id="88" w:author="王思翔" w:date="2022-09-21T14:13:01Z"/>
                <w:rFonts w:ascii="仿宋" w:hAnsi="仿宋" w:eastAsia="仿宋" w:cs="仿宋"/>
                <w:highlight w:val="none"/>
              </w:rPr>
            </w:pPr>
            <w:del w:id="89" w:author="王思翔" w:date="2022-09-21T14:13:01Z">
              <w:r>
                <w:rPr>
                  <w:rFonts w:hint="eastAsia" w:ascii="仿宋" w:hAnsi="仿宋" w:eastAsia="仿宋" w:cs="仿宋"/>
                  <w:highlight w:val="none"/>
                </w:rPr>
                <w:delText>《北斗规模应用产业化国际化发展实践》</w:delText>
              </w:r>
            </w:del>
          </w:p>
        </w:tc>
        <w:tc>
          <w:tcPr>
            <w:tcW w:w="1733" w:type="dxa"/>
            <w:vAlign w:val="center"/>
          </w:tcPr>
          <w:p>
            <w:pPr>
              <w:pStyle w:val="3"/>
              <w:ind w:firstLine="0" w:firstLineChars="0"/>
              <w:jc w:val="center"/>
              <w:rPr>
                <w:del w:id="90" w:author="王思翔" w:date="2022-09-21T14:13:01Z"/>
                <w:rFonts w:ascii="仿宋" w:hAnsi="仿宋" w:eastAsia="仿宋" w:cs="仿宋"/>
                <w:highlight w:val="none"/>
              </w:rPr>
            </w:pPr>
            <w:del w:id="91" w:author="王思翔" w:date="2022-09-21T14:13:01Z">
              <w:r>
                <w:rPr>
                  <w:rFonts w:hint="eastAsia" w:ascii="仿宋" w:hAnsi="仿宋" w:eastAsia="仿宋" w:cs="仿宋"/>
                  <w:highlight w:val="none"/>
                </w:rPr>
                <w:delText>央企北斗平台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del w:id="92" w:author="王思翔" w:date="2022-09-21T14:13:01Z"/>
        </w:trPr>
        <w:tc>
          <w:tcPr>
            <w:tcW w:w="1100" w:type="dxa"/>
            <w:vAlign w:val="center"/>
          </w:tcPr>
          <w:p>
            <w:pPr>
              <w:pStyle w:val="3"/>
              <w:ind w:firstLine="0" w:firstLineChars="0"/>
              <w:jc w:val="center"/>
              <w:rPr>
                <w:del w:id="93" w:author="王思翔" w:date="2022-09-21T14:13:01Z"/>
                <w:rFonts w:ascii="仿宋" w:hAnsi="仿宋" w:eastAsia="仿宋" w:cs="仿宋"/>
                <w:highlight w:val="none"/>
              </w:rPr>
            </w:pPr>
            <w:del w:id="94" w:author="王思翔" w:date="2022-09-21T14:13:01Z">
              <w:r>
                <w:rPr>
                  <w:rFonts w:hint="eastAsia" w:ascii="仿宋" w:hAnsi="仿宋" w:eastAsia="仿宋" w:cs="仿宋"/>
                  <w:highlight w:val="none"/>
                </w:rPr>
                <w:delText>第四期</w:delText>
              </w:r>
            </w:del>
          </w:p>
        </w:tc>
        <w:tc>
          <w:tcPr>
            <w:tcW w:w="1089" w:type="dxa"/>
            <w:vAlign w:val="center"/>
          </w:tcPr>
          <w:p>
            <w:pPr>
              <w:pStyle w:val="3"/>
              <w:ind w:firstLine="0" w:firstLineChars="0"/>
              <w:jc w:val="center"/>
              <w:rPr>
                <w:del w:id="95" w:author="王思翔" w:date="2022-09-21T14:13:01Z"/>
                <w:rFonts w:ascii="仿宋" w:hAnsi="仿宋" w:eastAsia="仿宋" w:cs="仿宋"/>
                <w:highlight w:val="none"/>
              </w:rPr>
            </w:pPr>
            <w:del w:id="96" w:author="王思翔" w:date="2022-09-21T14:13:01Z">
              <w:r>
                <w:rPr>
                  <w:rFonts w:hint="eastAsia" w:ascii="仿宋" w:hAnsi="仿宋" w:eastAsia="仿宋" w:cs="仿宋"/>
                  <w:highlight w:val="none"/>
                </w:rPr>
                <w:delText>9月</w:delText>
              </w:r>
            </w:del>
          </w:p>
        </w:tc>
        <w:tc>
          <w:tcPr>
            <w:tcW w:w="2578" w:type="dxa"/>
            <w:vAlign w:val="center"/>
          </w:tcPr>
          <w:p>
            <w:pPr>
              <w:pStyle w:val="3"/>
              <w:ind w:firstLine="0" w:firstLineChars="0"/>
              <w:jc w:val="center"/>
              <w:rPr>
                <w:del w:id="97" w:author="王思翔" w:date="2022-09-21T14:13:01Z"/>
                <w:rFonts w:ascii="仿宋" w:hAnsi="仿宋" w:eastAsia="仿宋" w:cs="仿宋"/>
                <w:highlight w:val="none"/>
              </w:rPr>
            </w:pPr>
            <w:del w:id="98" w:author="王思翔" w:date="2022-09-21T14:13:01Z">
              <w:r>
                <w:rPr>
                  <w:rFonts w:hint="eastAsia" w:ascii="仿宋" w:hAnsi="仿宋" w:eastAsia="仿宋" w:cs="仿宋"/>
                  <w:highlight w:val="none"/>
                </w:rPr>
                <w:delText>《工业元宇宙理论介绍及场景应用》</w:delText>
              </w:r>
            </w:del>
          </w:p>
        </w:tc>
        <w:tc>
          <w:tcPr>
            <w:tcW w:w="1733" w:type="dxa"/>
            <w:vAlign w:val="center"/>
          </w:tcPr>
          <w:p>
            <w:pPr>
              <w:pStyle w:val="3"/>
              <w:ind w:firstLine="0" w:firstLineChars="0"/>
              <w:jc w:val="center"/>
              <w:rPr>
                <w:del w:id="99" w:author="王思翔" w:date="2022-09-21T14:13:01Z"/>
                <w:rFonts w:ascii="仿宋" w:hAnsi="仿宋" w:eastAsia="仿宋" w:cs="仿宋"/>
                <w:highlight w:val="none"/>
              </w:rPr>
            </w:pPr>
            <w:del w:id="100" w:author="王思翔" w:date="2022-09-21T14:13:01Z">
              <w:r>
                <w:rPr>
                  <w:rFonts w:hint="eastAsia" w:ascii="仿宋" w:hAnsi="仿宋" w:eastAsia="仿宋" w:cs="仿宋"/>
                  <w:highlight w:val="none"/>
                </w:rPr>
                <w:delText>工业互联网融通平台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del w:id="101" w:author="王思翔" w:date="2022-09-21T14:13:01Z"/>
        </w:trPr>
        <w:tc>
          <w:tcPr>
            <w:tcW w:w="1100" w:type="dxa"/>
            <w:vAlign w:val="center"/>
          </w:tcPr>
          <w:p>
            <w:pPr>
              <w:pStyle w:val="3"/>
              <w:ind w:firstLine="0" w:firstLineChars="0"/>
              <w:jc w:val="center"/>
              <w:rPr>
                <w:del w:id="102" w:author="王思翔" w:date="2022-09-21T14:13:01Z"/>
                <w:rFonts w:ascii="仿宋" w:hAnsi="仿宋" w:eastAsia="仿宋" w:cs="仿宋"/>
                <w:highlight w:val="none"/>
              </w:rPr>
            </w:pPr>
            <w:del w:id="103" w:author="王思翔" w:date="2022-09-21T14:13:01Z">
              <w:r>
                <w:rPr>
                  <w:rFonts w:hint="eastAsia" w:ascii="仿宋" w:hAnsi="仿宋" w:eastAsia="仿宋" w:cs="仿宋"/>
                  <w:highlight w:val="none"/>
                </w:rPr>
                <w:delText>第五期</w:delText>
              </w:r>
            </w:del>
          </w:p>
        </w:tc>
        <w:tc>
          <w:tcPr>
            <w:tcW w:w="1089" w:type="dxa"/>
            <w:vAlign w:val="center"/>
          </w:tcPr>
          <w:p>
            <w:pPr>
              <w:pStyle w:val="3"/>
              <w:ind w:firstLine="0" w:firstLineChars="0"/>
              <w:jc w:val="center"/>
              <w:rPr>
                <w:del w:id="104" w:author="王思翔" w:date="2022-09-21T14:13:01Z"/>
                <w:rFonts w:ascii="仿宋" w:hAnsi="仿宋" w:eastAsia="仿宋" w:cs="仿宋"/>
                <w:highlight w:val="none"/>
              </w:rPr>
            </w:pPr>
            <w:del w:id="105" w:author="王思翔" w:date="2022-09-21T14:13:01Z">
              <w:r>
                <w:rPr>
                  <w:rFonts w:hint="eastAsia" w:ascii="仿宋" w:hAnsi="仿宋" w:eastAsia="仿宋" w:cs="仿宋"/>
                  <w:highlight w:val="none"/>
                </w:rPr>
                <w:delText>9月</w:delText>
              </w:r>
            </w:del>
          </w:p>
        </w:tc>
        <w:tc>
          <w:tcPr>
            <w:tcW w:w="2578" w:type="dxa"/>
            <w:vAlign w:val="center"/>
          </w:tcPr>
          <w:p>
            <w:pPr>
              <w:pStyle w:val="3"/>
              <w:ind w:firstLine="0" w:firstLineChars="0"/>
              <w:jc w:val="center"/>
              <w:rPr>
                <w:del w:id="106" w:author="王思翔" w:date="2022-09-21T14:13:01Z"/>
                <w:rFonts w:ascii="仿宋" w:hAnsi="仿宋" w:eastAsia="仿宋" w:cs="仿宋"/>
                <w:highlight w:val="none"/>
              </w:rPr>
            </w:pPr>
            <w:del w:id="107" w:author="王思翔" w:date="2022-09-21T14:13:01Z">
              <w:r>
                <w:rPr>
                  <w:rFonts w:hint="eastAsia" w:ascii="仿宋" w:hAnsi="仿宋" w:eastAsia="仿宋" w:cs="仿宋"/>
                  <w:highlight w:val="none"/>
                </w:rPr>
                <w:delText>《汽车产业互联平台建设发展路径》</w:delText>
              </w:r>
            </w:del>
          </w:p>
        </w:tc>
        <w:tc>
          <w:tcPr>
            <w:tcW w:w="1733" w:type="dxa"/>
            <w:vAlign w:val="center"/>
          </w:tcPr>
          <w:p>
            <w:pPr>
              <w:pStyle w:val="3"/>
              <w:ind w:firstLine="0" w:firstLineChars="0"/>
              <w:jc w:val="center"/>
              <w:rPr>
                <w:del w:id="108" w:author="王思翔" w:date="2022-09-21T14:13:01Z"/>
                <w:rFonts w:ascii="仿宋" w:hAnsi="仿宋" w:eastAsia="仿宋" w:cs="仿宋"/>
                <w:highlight w:val="none"/>
              </w:rPr>
            </w:pPr>
            <w:del w:id="109" w:author="王思翔" w:date="2022-09-21T14:13:01Z">
              <w:r>
                <w:rPr>
                  <w:rFonts w:hint="eastAsia" w:ascii="仿宋" w:hAnsi="仿宋" w:eastAsia="仿宋" w:cs="仿宋"/>
                  <w:highlight w:val="none"/>
                </w:rPr>
                <w:delText>汽车平台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del w:id="110" w:author="王思翔" w:date="2022-09-21T14:13:01Z"/>
        </w:trPr>
        <w:tc>
          <w:tcPr>
            <w:tcW w:w="1100" w:type="dxa"/>
            <w:vAlign w:val="center"/>
          </w:tcPr>
          <w:p>
            <w:pPr>
              <w:pStyle w:val="3"/>
              <w:ind w:firstLine="0" w:firstLineChars="0"/>
              <w:jc w:val="center"/>
              <w:rPr>
                <w:del w:id="111" w:author="王思翔" w:date="2022-09-21T14:13:01Z"/>
                <w:rFonts w:ascii="仿宋" w:hAnsi="仿宋" w:eastAsia="仿宋" w:cs="仿宋"/>
                <w:highlight w:val="none"/>
              </w:rPr>
            </w:pPr>
            <w:del w:id="112" w:author="王思翔" w:date="2022-09-21T14:13:01Z">
              <w:r>
                <w:rPr>
                  <w:rFonts w:hint="eastAsia" w:ascii="仿宋" w:hAnsi="仿宋" w:eastAsia="仿宋" w:cs="仿宋"/>
                  <w:highlight w:val="none"/>
                </w:rPr>
                <w:delText>第六期</w:delText>
              </w:r>
            </w:del>
          </w:p>
        </w:tc>
        <w:tc>
          <w:tcPr>
            <w:tcW w:w="1089" w:type="dxa"/>
            <w:vAlign w:val="center"/>
          </w:tcPr>
          <w:p>
            <w:pPr>
              <w:pStyle w:val="3"/>
              <w:ind w:firstLine="0" w:firstLineChars="0"/>
              <w:jc w:val="center"/>
              <w:rPr>
                <w:del w:id="113" w:author="王思翔" w:date="2022-09-21T14:13:01Z"/>
                <w:rFonts w:ascii="仿宋" w:hAnsi="仿宋" w:eastAsia="仿宋" w:cs="仿宋"/>
                <w:highlight w:val="none"/>
              </w:rPr>
            </w:pPr>
            <w:del w:id="114" w:author="王思翔" w:date="2022-09-21T14:13:01Z">
              <w:r>
                <w:rPr>
                  <w:rFonts w:hint="eastAsia" w:ascii="仿宋" w:hAnsi="仿宋" w:eastAsia="仿宋" w:cs="仿宋"/>
                  <w:highlight w:val="none"/>
                  <w:lang w:val="en-US" w:eastAsia="zh-CN"/>
                </w:rPr>
                <w:delText>`10</w:delText>
              </w:r>
            </w:del>
            <w:del w:id="115" w:author="王思翔" w:date="2022-09-21T14:13:01Z">
              <w:r>
                <w:rPr>
                  <w:rFonts w:hint="eastAsia" w:ascii="仿宋" w:hAnsi="仿宋" w:eastAsia="仿宋" w:cs="仿宋"/>
                  <w:highlight w:val="none"/>
                </w:rPr>
                <w:delText>月</w:delText>
              </w:r>
            </w:del>
          </w:p>
        </w:tc>
        <w:tc>
          <w:tcPr>
            <w:tcW w:w="2578" w:type="dxa"/>
            <w:vAlign w:val="center"/>
          </w:tcPr>
          <w:p>
            <w:pPr>
              <w:pStyle w:val="3"/>
              <w:ind w:firstLine="0" w:firstLineChars="0"/>
              <w:jc w:val="center"/>
              <w:rPr>
                <w:del w:id="116" w:author="王思翔" w:date="2022-09-21T14:13:01Z"/>
                <w:rFonts w:ascii="仿宋" w:hAnsi="仿宋" w:eastAsia="仿宋" w:cs="仿宋"/>
                <w:highlight w:val="none"/>
              </w:rPr>
            </w:pPr>
            <w:del w:id="117" w:author="王思翔" w:date="2022-09-21T14:13:01Z">
              <w:r>
                <w:rPr>
                  <w:rFonts w:hint="eastAsia" w:ascii="仿宋" w:hAnsi="仿宋" w:eastAsia="仿宋" w:cs="仿宋"/>
                  <w:highlight w:val="none"/>
                </w:rPr>
                <w:delText>《区块链基础设施建设与</w:delText>
              </w:r>
            </w:del>
            <w:del w:id="118" w:author="王思翔" w:date="2022-09-21T14:13:01Z">
              <w:r>
                <w:rPr>
                  <w:rFonts w:hint="eastAsia" w:ascii="仿宋" w:hAnsi="仿宋" w:eastAsia="仿宋" w:cs="仿宋"/>
                  <w:highlight w:val="none"/>
                  <w:lang w:val="en-US" w:eastAsia="zh-CN"/>
                </w:rPr>
                <w:delText>创新</w:delText>
              </w:r>
            </w:del>
            <w:del w:id="119" w:author="王思翔" w:date="2022-09-21T14:13:01Z">
              <w:r>
                <w:rPr>
                  <w:rFonts w:hint="eastAsia" w:ascii="仿宋" w:hAnsi="仿宋" w:eastAsia="仿宋" w:cs="仿宋"/>
                  <w:highlight w:val="none"/>
                </w:rPr>
                <w:delText>应用趋势》</w:delText>
              </w:r>
            </w:del>
          </w:p>
        </w:tc>
        <w:tc>
          <w:tcPr>
            <w:tcW w:w="1733" w:type="dxa"/>
            <w:vAlign w:val="center"/>
          </w:tcPr>
          <w:p>
            <w:pPr>
              <w:pStyle w:val="3"/>
              <w:ind w:firstLine="0" w:firstLineChars="0"/>
              <w:jc w:val="center"/>
              <w:rPr>
                <w:del w:id="120" w:author="王思翔" w:date="2022-09-21T14:13:01Z"/>
                <w:rFonts w:ascii="仿宋" w:hAnsi="仿宋" w:eastAsia="仿宋" w:cs="仿宋"/>
                <w:highlight w:val="none"/>
              </w:rPr>
            </w:pPr>
            <w:del w:id="121" w:author="王思翔" w:date="2022-09-21T14:13:01Z">
              <w:r>
                <w:rPr>
                  <w:rFonts w:hint="eastAsia" w:ascii="仿宋" w:hAnsi="仿宋" w:eastAsia="仿宋" w:cs="仿宋"/>
                  <w:highlight w:val="none"/>
                </w:rPr>
                <w:delText>区块链平台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del w:id="122" w:author="王思翔" w:date="2022-09-21T14:13:01Z"/>
        </w:trPr>
        <w:tc>
          <w:tcPr>
            <w:tcW w:w="1100" w:type="dxa"/>
            <w:vAlign w:val="center"/>
          </w:tcPr>
          <w:p>
            <w:pPr>
              <w:pStyle w:val="3"/>
              <w:ind w:firstLine="0" w:firstLineChars="0"/>
              <w:jc w:val="center"/>
              <w:rPr>
                <w:del w:id="123" w:author="王思翔" w:date="2022-09-21T14:13:01Z"/>
                <w:rFonts w:ascii="仿宋" w:hAnsi="仿宋" w:eastAsia="仿宋" w:cs="仿宋"/>
                <w:highlight w:val="none"/>
              </w:rPr>
            </w:pPr>
            <w:del w:id="124" w:author="王思翔" w:date="2022-09-21T14:13:01Z">
              <w:r>
                <w:rPr>
                  <w:rFonts w:hint="eastAsia" w:ascii="仿宋" w:hAnsi="仿宋" w:eastAsia="仿宋" w:cs="仿宋"/>
                  <w:highlight w:val="none"/>
                </w:rPr>
                <w:delText>第七期</w:delText>
              </w:r>
            </w:del>
          </w:p>
        </w:tc>
        <w:tc>
          <w:tcPr>
            <w:tcW w:w="1089" w:type="dxa"/>
            <w:vAlign w:val="center"/>
          </w:tcPr>
          <w:p>
            <w:pPr>
              <w:pStyle w:val="3"/>
              <w:ind w:firstLine="0" w:firstLineChars="0"/>
              <w:jc w:val="center"/>
              <w:rPr>
                <w:del w:id="125" w:author="王思翔" w:date="2022-09-21T14:13:01Z"/>
                <w:rFonts w:ascii="仿宋" w:hAnsi="仿宋" w:eastAsia="仿宋" w:cs="仿宋"/>
                <w:highlight w:val="none"/>
              </w:rPr>
            </w:pPr>
            <w:del w:id="126" w:author="王思翔" w:date="2022-09-21T14:13:01Z">
              <w:r>
                <w:rPr>
                  <w:rFonts w:hint="eastAsia" w:ascii="仿宋" w:hAnsi="仿宋" w:eastAsia="仿宋" w:cs="仿宋"/>
                  <w:highlight w:val="none"/>
                </w:rPr>
                <w:delText>10月</w:delText>
              </w:r>
            </w:del>
          </w:p>
        </w:tc>
        <w:tc>
          <w:tcPr>
            <w:tcW w:w="2578" w:type="dxa"/>
            <w:vAlign w:val="center"/>
          </w:tcPr>
          <w:p>
            <w:pPr>
              <w:pStyle w:val="3"/>
              <w:ind w:firstLine="0" w:firstLineChars="0"/>
              <w:jc w:val="center"/>
              <w:rPr>
                <w:del w:id="127" w:author="王思翔" w:date="2022-09-21T14:13:01Z"/>
                <w:rFonts w:ascii="仿宋" w:hAnsi="仿宋" w:eastAsia="仿宋" w:cs="仿宋"/>
                <w:highlight w:val="none"/>
              </w:rPr>
            </w:pPr>
            <w:del w:id="128" w:author="王思翔" w:date="2022-09-21T14:13:01Z">
              <w:r>
                <w:rPr>
                  <w:rFonts w:hint="eastAsia" w:ascii="仿宋" w:hAnsi="仿宋" w:eastAsia="仿宋" w:cs="仿宋"/>
                  <w:highlight w:val="none"/>
                </w:rPr>
                <w:delText>《工业互联网在绿色双碳中的应用分享》</w:delText>
              </w:r>
            </w:del>
          </w:p>
        </w:tc>
        <w:tc>
          <w:tcPr>
            <w:tcW w:w="1733" w:type="dxa"/>
            <w:vAlign w:val="center"/>
          </w:tcPr>
          <w:p>
            <w:pPr>
              <w:pStyle w:val="3"/>
              <w:ind w:firstLine="0" w:firstLineChars="0"/>
              <w:jc w:val="center"/>
              <w:rPr>
                <w:del w:id="129" w:author="王思翔" w:date="2022-09-21T14:13:01Z"/>
                <w:rFonts w:ascii="仿宋" w:hAnsi="仿宋" w:eastAsia="仿宋" w:cs="仿宋"/>
                <w:highlight w:val="none"/>
              </w:rPr>
            </w:pPr>
            <w:del w:id="130" w:author="王思翔" w:date="2022-09-21T14:13:01Z">
              <w:r>
                <w:rPr>
                  <w:rFonts w:hint="eastAsia" w:ascii="仿宋" w:hAnsi="仿宋" w:eastAsia="仿宋" w:cs="仿宋"/>
                  <w:highlight w:val="none"/>
                </w:rPr>
                <w:delText>工业互联网融通平台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del w:id="131" w:author="王思翔" w:date="2022-09-21T14:13:01Z"/>
        </w:trPr>
        <w:tc>
          <w:tcPr>
            <w:tcW w:w="1100" w:type="dxa"/>
            <w:vAlign w:val="center"/>
          </w:tcPr>
          <w:p>
            <w:pPr>
              <w:pStyle w:val="3"/>
              <w:ind w:firstLine="0" w:firstLineChars="0"/>
              <w:jc w:val="center"/>
              <w:rPr>
                <w:del w:id="132" w:author="王思翔" w:date="2022-09-21T14:13:01Z"/>
                <w:rFonts w:ascii="仿宋" w:hAnsi="仿宋" w:eastAsia="仿宋" w:cs="仿宋"/>
                <w:highlight w:val="none"/>
              </w:rPr>
            </w:pPr>
            <w:del w:id="133" w:author="王思翔" w:date="2022-09-21T14:13:01Z">
              <w:r>
                <w:rPr>
                  <w:rFonts w:hint="eastAsia" w:ascii="仿宋" w:hAnsi="仿宋" w:eastAsia="仿宋" w:cs="仿宋"/>
                  <w:highlight w:val="none"/>
                </w:rPr>
                <w:delText>第八期</w:delText>
              </w:r>
            </w:del>
          </w:p>
        </w:tc>
        <w:tc>
          <w:tcPr>
            <w:tcW w:w="1089" w:type="dxa"/>
            <w:vAlign w:val="center"/>
          </w:tcPr>
          <w:p>
            <w:pPr>
              <w:pStyle w:val="3"/>
              <w:ind w:firstLine="0" w:firstLineChars="0"/>
              <w:jc w:val="center"/>
              <w:rPr>
                <w:del w:id="134" w:author="王思翔" w:date="2022-09-21T14:13:01Z"/>
                <w:rFonts w:ascii="仿宋" w:hAnsi="仿宋" w:eastAsia="仿宋" w:cs="仿宋"/>
                <w:highlight w:val="none"/>
              </w:rPr>
            </w:pPr>
            <w:del w:id="135" w:author="王思翔" w:date="2022-09-21T14:13:01Z">
              <w:r>
                <w:rPr>
                  <w:rFonts w:hint="eastAsia" w:ascii="仿宋" w:hAnsi="仿宋" w:eastAsia="仿宋" w:cs="仿宋"/>
                  <w:highlight w:val="none"/>
                </w:rPr>
                <w:delText>10月</w:delText>
              </w:r>
            </w:del>
          </w:p>
        </w:tc>
        <w:tc>
          <w:tcPr>
            <w:tcW w:w="2578" w:type="dxa"/>
            <w:vAlign w:val="center"/>
          </w:tcPr>
          <w:p>
            <w:pPr>
              <w:pStyle w:val="3"/>
              <w:ind w:firstLine="0" w:firstLineChars="0"/>
              <w:jc w:val="center"/>
              <w:rPr>
                <w:del w:id="136" w:author="王思翔" w:date="2022-09-21T14:13:01Z"/>
                <w:rFonts w:ascii="仿宋" w:hAnsi="仿宋" w:eastAsia="仿宋" w:cs="仿宋"/>
                <w:highlight w:val="none"/>
              </w:rPr>
            </w:pPr>
            <w:del w:id="137" w:author="王思翔" w:date="2022-09-21T14:13:01Z">
              <w:r>
                <w:rPr>
                  <w:rFonts w:hint="eastAsia" w:ascii="仿宋" w:hAnsi="仿宋" w:eastAsia="仿宋" w:cs="仿宋"/>
                  <w:highlight w:val="none"/>
                </w:rPr>
                <w:delText>《建筑行业数字化的探索与实践》</w:delText>
              </w:r>
            </w:del>
          </w:p>
        </w:tc>
        <w:tc>
          <w:tcPr>
            <w:tcW w:w="1733" w:type="dxa"/>
            <w:vAlign w:val="center"/>
          </w:tcPr>
          <w:p>
            <w:pPr>
              <w:pStyle w:val="3"/>
              <w:ind w:firstLine="0" w:firstLineChars="0"/>
              <w:jc w:val="center"/>
              <w:rPr>
                <w:del w:id="138" w:author="王思翔" w:date="2022-09-21T14:13:01Z"/>
                <w:rFonts w:ascii="仿宋" w:hAnsi="仿宋" w:eastAsia="仿宋" w:cs="仿宋"/>
                <w:highlight w:val="none"/>
              </w:rPr>
            </w:pPr>
            <w:del w:id="139" w:author="王思翔" w:date="2022-09-21T14:13:01Z">
              <w:r>
                <w:rPr>
                  <w:rFonts w:hint="eastAsia" w:ascii="仿宋" w:hAnsi="仿宋" w:eastAsia="仿宋" w:cs="仿宋"/>
                  <w:highlight w:val="none"/>
                </w:rPr>
                <w:delText>央企电商协同创新平台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del w:id="140" w:author="王思翔" w:date="2022-09-21T14:13:01Z"/>
        </w:trPr>
        <w:tc>
          <w:tcPr>
            <w:tcW w:w="1100" w:type="dxa"/>
            <w:vAlign w:val="center"/>
          </w:tcPr>
          <w:p>
            <w:pPr>
              <w:pStyle w:val="3"/>
              <w:ind w:firstLine="0" w:firstLineChars="0"/>
              <w:jc w:val="center"/>
              <w:rPr>
                <w:del w:id="141" w:author="王思翔" w:date="2022-09-21T14:13:01Z"/>
                <w:rFonts w:ascii="仿宋" w:hAnsi="仿宋" w:eastAsia="仿宋" w:cs="仿宋"/>
                <w:highlight w:val="none"/>
              </w:rPr>
            </w:pPr>
            <w:del w:id="142" w:author="王思翔" w:date="2022-09-21T14:13:01Z">
              <w:r>
                <w:rPr>
                  <w:rFonts w:hint="eastAsia" w:ascii="仿宋" w:hAnsi="仿宋" w:eastAsia="仿宋" w:cs="仿宋"/>
                  <w:highlight w:val="none"/>
                </w:rPr>
                <w:delText>第九期</w:delText>
              </w:r>
            </w:del>
          </w:p>
        </w:tc>
        <w:tc>
          <w:tcPr>
            <w:tcW w:w="1089" w:type="dxa"/>
            <w:vAlign w:val="center"/>
          </w:tcPr>
          <w:p>
            <w:pPr>
              <w:pStyle w:val="3"/>
              <w:ind w:firstLine="0" w:firstLineChars="0"/>
              <w:jc w:val="center"/>
              <w:rPr>
                <w:del w:id="143" w:author="王思翔" w:date="2022-09-21T14:13:01Z"/>
                <w:rFonts w:ascii="仿宋" w:hAnsi="仿宋" w:eastAsia="仿宋" w:cs="仿宋"/>
                <w:highlight w:val="none"/>
              </w:rPr>
            </w:pPr>
            <w:del w:id="144" w:author="王思翔" w:date="2022-09-21T14:13:01Z">
              <w:r>
                <w:rPr>
                  <w:rFonts w:hint="eastAsia" w:ascii="仿宋" w:hAnsi="仿宋" w:eastAsia="仿宋" w:cs="仿宋"/>
                  <w:highlight w:val="none"/>
                </w:rPr>
                <w:delText>1</w:delText>
              </w:r>
            </w:del>
            <w:del w:id="145" w:author="王思翔" w:date="2022-09-21T14:13:01Z">
              <w:r>
                <w:rPr>
                  <w:rFonts w:ascii="仿宋" w:hAnsi="仿宋" w:eastAsia="仿宋" w:cs="仿宋"/>
                  <w:highlight w:val="none"/>
                </w:rPr>
                <w:delText>0月</w:delText>
              </w:r>
            </w:del>
          </w:p>
        </w:tc>
        <w:tc>
          <w:tcPr>
            <w:tcW w:w="2578" w:type="dxa"/>
            <w:vAlign w:val="center"/>
          </w:tcPr>
          <w:p>
            <w:pPr>
              <w:pStyle w:val="3"/>
              <w:ind w:firstLine="0" w:firstLineChars="0"/>
              <w:jc w:val="center"/>
              <w:rPr>
                <w:del w:id="146" w:author="王思翔" w:date="2022-09-21T14:13:01Z"/>
                <w:rFonts w:ascii="仿宋" w:hAnsi="仿宋" w:eastAsia="仿宋" w:cs="仿宋"/>
                <w:highlight w:val="none"/>
              </w:rPr>
            </w:pPr>
            <w:del w:id="147" w:author="王思翔" w:date="2022-09-21T14:13:01Z">
              <w:r>
                <w:rPr>
                  <w:rFonts w:hint="eastAsia" w:ascii="仿宋" w:hAnsi="仿宋" w:eastAsia="仿宋" w:cs="仿宋"/>
                  <w:highlight w:val="none"/>
                </w:rPr>
                <w:delText>《5G在能源领域创新应用与实践》</w:delText>
              </w:r>
            </w:del>
          </w:p>
        </w:tc>
        <w:tc>
          <w:tcPr>
            <w:tcW w:w="1733" w:type="dxa"/>
            <w:vAlign w:val="center"/>
          </w:tcPr>
          <w:p>
            <w:pPr>
              <w:pStyle w:val="3"/>
              <w:ind w:firstLine="0" w:firstLineChars="0"/>
              <w:jc w:val="center"/>
              <w:rPr>
                <w:del w:id="148" w:author="王思翔" w:date="2022-09-21T14:13:01Z"/>
                <w:rFonts w:ascii="仿宋" w:hAnsi="仿宋" w:eastAsia="仿宋" w:cs="仿宋"/>
                <w:highlight w:val="none"/>
              </w:rPr>
            </w:pPr>
            <w:del w:id="149" w:author="王思翔" w:date="2022-09-21T14:13:01Z">
              <w:r>
                <w:rPr>
                  <w:rFonts w:hint="eastAsia" w:ascii="仿宋" w:hAnsi="仿宋" w:eastAsia="仿宋" w:cs="仿宋"/>
                  <w:highlight w:val="none"/>
                </w:rPr>
                <w:delText>央数院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del w:id="150" w:author="王思翔" w:date="2022-09-21T14:13:01Z"/>
        </w:trPr>
        <w:tc>
          <w:tcPr>
            <w:tcW w:w="1100" w:type="dxa"/>
            <w:vAlign w:val="center"/>
          </w:tcPr>
          <w:p>
            <w:pPr>
              <w:pStyle w:val="3"/>
              <w:ind w:firstLine="0" w:firstLineChars="0"/>
              <w:jc w:val="center"/>
              <w:rPr>
                <w:del w:id="151" w:author="王思翔" w:date="2022-09-21T14:13:01Z"/>
                <w:rFonts w:ascii="仿宋" w:hAnsi="仿宋" w:eastAsia="仿宋" w:cs="仿宋"/>
                <w:highlight w:val="none"/>
              </w:rPr>
            </w:pPr>
            <w:del w:id="152" w:author="王思翔" w:date="2022-09-21T14:13:01Z">
              <w:r>
                <w:rPr>
                  <w:rFonts w:hint="eastAsia" w:ascii="仿宋" w:hAnsi="仿宋" w:eastAsia="仿宋" w:cs="仿宋"/>
                  <w:highlight w:val="none"/>
                </w:rPr>
                <w:delText>第十期</w:delText>
              </w:r>
            </w:del>
          </w:p>
        </w:tc>
        <w:tc>
          <w:tcPr>
            <w:tcW w:w="1089" w:type="dxa"/>
            <w:vAlign w:val="center"/>
          </w:tcPr>
          <w:p>
            <w:pPr>
              <w:pStyle w:val="3"/>
              <w:ind w:firstLine="0" w:firstLineChars="0"/>
              <w:jc w:val="center"/>
              <w:rPr>
                <w:del w:id="153" w:author="王思翔" w:date="2022-09-21T14:13:01Z"/>
                <w:rFonts w:ascii="仿宋" w:hAnsi="仿宋" w:eastAsia="仿宋" w:cs="仿宋"/>
                <w:highlight w:val="none"/>
              </w:rPr>
            </w:pPr>
            <w:del w:id="154" w:author="王思翔" w:date="2022-09-21T14:13:01Z">
              <w:r>
                <w:rPr>
                  <w:rFonts w:hint="eastAsia" w:ascii="仿宋" w:hAnsi="仿宋" w:eastAsia="仿宋" w:cs="仿宋"/>
                  <w:highlight w:val="none"/>
                </w:rPr>
                <w:delText>10月</w:delText>
              </w:r>
            </w:del>
          </w:p>
        </w:tc>
        <w:tc>
          <w:tcPr>
            <w:tcW w:w="2578" w:type="dxa"/>
            <w:vAlign w:val="center"/>
          </w:tcPr>
          <w:p>
            <w:pPr>
              <w:pStyle w:val="3"/>
              <w:ind w:firstLine="0" w:firstLineChars="0"/>
              <w:jc w:val="center"/>
              <w:rPr>
                <w:del w:id="155" w:author="王思翔" w:date="2022-09-21T14:13:01Z"/>
                <w:rFonts w:ascii="仿宋" w:hAnsi="仿宋" w:eastAsia="仿宋" w:cs="仿宋"/>
                <w:highlight w:val="none"/>
              </w:rPr>
            </w:pPr>
            <w:del w:id="156" w:author="王思翔" w:date="2022-09-21T14:13:01Z">
              <w:r>
                <w:rPr>
                  <w:rFonts w:hint="eastAsia" w:ascii="仿宋" w:hAnsi="仿宋" w:eastAsia="仿宋" w:cs="仿宋"/>
                  <w:highlight w:val="none"/>
                </w:rPr>
                <w:delText>《我国智能制造现状及发展趋势分析》</w:delText>
              </w:r>
            </w:del>
          </w:p>
        </w:tc>
        <w:tc>
          <w:tcPr>
            <w:tcW w:w="1733" w:type="dxa"/>
            <w:vAlign w:val="center"/>
          </w:tcPr>
          <w:p>
            <w:pPr>
              <w:pStyle w:val="3"/>
              <w:ind w:firstLine="0" w:firstLineChars="0"/>
              <w:jc w:val="center"/>
              <w:rPr>
                <w:del w:id="157" w:author="王思翔" w:date="2022-09-21T14:13:01Z"/>
                <w:rFonts w:ascii="仿宋" w:hAnsi="仿宋" w:eastAsia="仿宋" w:cs="仿宋"/>
                <w:highlight w:val="none"/>
              </w:rPr>
            </w:pPr>
            <w:del w:id="158" w:author="王思翔" w:date="2022-09-21T14:13:01Z">
              <w:r>
                <w:rPr>
                  <w:rFonts w:hint="eastAsia" w:ascii="仿宋" w:hAnsi="仿宋" w:eastAsia="仿宋" w:cs="仿宋"/>
                  <w:highlight w:val="none"/>
                </w:rPr>
                <w:delText>智能制造平台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del w:id="159" w:author="王思翔" w:date="2022-09-21T14:13:01Z"/>
        </w:trPr>
        <w:tc>
          <w:tcPr>
            <w:tcW w:w="1100" w:type="dxa"/>
            <w:vAlign w:val="center"/>
          </w:tcPr>
          <w:p>
            <w:pPr>
              <w:pStyle w:val="3"/>
              <w:ind w:firstLine="0" w:firstLineChars="0"/>
              <w:jc w:val="center"/>
              <w:rPr>
                <w:del w:id="160" w:author="王思翔" w:date="2022-09-21T14:13:01Z"/>
                <w:rFonts w:ascii="仿宋" w:hAnsi="仿宋" w:eastAsia="仿宋" w:cs="仿宋"/>
                <w:highlight w:val="none"/>
              </w:rPr>
            </w:pPr>
            <w:del w:id="161" w:author="王思翔" w:date="2022-09-21T14:13:01Z">
              <w:r>
                <w:rPr>
                  <w:rFonts w:hint="eastAsia" w:ascii="仿宋" w:hAnsi="仿宋" w:eastAsia="仿宋" w:cs="仿宋"/>
                  <w:highlight w:val="none"/>
                </w:rPr>
                <w:delText>第十一期</w:delText>
              </w:r>
            </w:del>
          </w:p>
        </w:tc>
        <w:tc>
          <w:tcPr>
            <w:tcW w:w="1089" w:type="dxa"/>
            <w:vAlign w:val="center"/>
          </w:tcPr>
          <w:p>
            <w:pPr>
              <w:pStyle w:val="3"/>
              <w:ind w:firstLine="0" w:firstLineChars="0"/>
              <w:jc w:val="center"/>
              <w:rPr>
                <w:del w:id="162" w:author="王思翔" w:date="2022-09-21T14:13:01Z"/>
                <w:rFonts w:ascii="仿宋" w:hAnsi="仿宋" w:eastAsia="仿宋" w:cs="仿宋"/>
                <w:highlight w:val="none"/>
              </w:rPr>
            </w:pPr>
            <w:del w:id="163" w:author="王思翔" w:date="2022-09-21T14:13:01Z">
              <w:r>
                <w:rPr>
                  <w:rFonts w:hint="eastAsia" w:ascii="仿宋" w:hAnsi="仿宋" w:eastAsia="仿宋" w:cs="仿宋"/>
                  <w:highlight w:val="none"/>
                </w:rPr>
                <w:delText>10月</w:delText>
              </w:r>
            </w:del>
          </w:p>
        </w:tc>
        <w:tc>
          <w:tcPr>
            <w:tcW w:w="2578" w:type="dxa"/>
            <w:vAlign w:val="center"/>
          </w:tcPr>
          <w:p>
            <w:pPr>
              <w:pStyle w:val="3"/>
              <w:ind w:firstLine="0" w:firstLineChars="0"/>
              <w:jc w:val="center"/>
              <w:rPr>
                <w:del w:id="164" w:author="王思翔" w:date="2022-09-21T14:13:01Z"/>
                <w:rFonts w:ascii="仿宋" w:hAnsi="仿宋" w:eastAsia="仿宋" w:cs="仿宋"/>
                <w:kern w:val="2"/>
                <w:sz w:val="21"/>
                <w:szCs w:val="22"/>
                <w:highlight w:val="none"/>
                <w:lang w:val="en-US" w:eastAsia="zh-CN" w:bidi="ar-SA"/>
              </w:rPr>
            </w:pPr>
            <w:del w:id="165" w:author="王思翔" w:date="2022-09-21T14:13:01Z">
              <w:r>
                <w:rPr>
                  <w:rFonts w:hint="eastAsia" w:ascii="仿宋" w:hAnsi="仿宋" w:eastAsia="仿宋" w:cs="仿宋"/>
                  <w:highlight w:val="none"/>
                </w:rPr>
                <w:delText>《区块链</w:delText>
              </w:r>
            </w:del>
            <w:del w:id="166" w:author="王思翔" w:date="2022-09-21T14:13:01Z">
              <w:r>
                <w:rPr>
                  <w:rFonts w:hint="eastAsia" w:ascii="仿宋" w:hAnsi="仿宋" w:eastAsia="仿宋" w:cs="仿宋"/>
                  <w:highlight w:val="none"/>
                  <w:lang w:val="en-US" w:eastAsia="zh-CN"/>
                </w:rPr>
                <w:delText>赋能国有企业数字化转型探索与实践</w:delText>
              </w:r>
            </w:del>
            <w:del w:id="167" w:author="王思翔" w:date="2022-09-21T14:13:01Z">
              <w:r>
                <w:rPr>
                  <w:rFonts w:hint="eastAsia" w:ascii="仿宋" w:hAnsi="仿宋" w:eastAsia="仿宋" w:cs="仿宋"/>
                  <w:highlight w:val="none"/>
                </w:rPr>
                <w:delText>》</w:delText>
              </w:r>
            </w:del>
          </w:p>
        </w:tc>
        <w:tc>
          <w:tcPr>
            <w:tcW w:w="1733" w:type="dxa"/>
            <w:vAlign w:val="center"/>
          </w:tcPr>
          <w:p>
            <w:pPr>
              <w:pStyle w:val="3"/>
              <w:ind w:firstLine="0" w:firstLineChars="0"/>
              <w:jc w:val="center"/>
              <w:rPr>
                <w:del w:id="168" w:author="王思翔" w:date="2022-09-21T14:13:01Z"/>
                <w:rFonts w:ascii="仿宋" w:hAnsi="仿宋" w:eastAsia="仿宋" w:cs="仿宋"/>
                <w:highlight w:val="none"/>
              </w:rPr>
            </w:pPr>
            <w:del w:id="169" w:author="王思翔" w:date="2022-09-21T14:13:01Z">
              <w:r>
                <w:rPr>
                  <w:rFonts w:hint="eastAsia" w:ascii="仿宋" w:hAnsi="仿宋" w:eastAsia="仿宋" w:cs="仿宋"/>
                  <w:highlight w:val="none"/>
                </w:rPr>
                <w:delText>区块链平台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del w:id="170" w:author="王思翔" w:date="2022-09-21T14:13:01Z"/>
        </w:trPr>
        <w:tc>
          <w:tcPr>
            <w:tcW w:w="1100" w:type="dxa"/>
            <w:vAlign w:val="center"/>
          </w:tcPr>
          <w:p>
            <w:pPr>
              <w:pStyle w:val="3"/>
              <w:ind w:firstLine="0" w:firstLineChars="0"/>
              <w:jc w:val="center"/>
              <w:rPr>
                <w:del w:id="171" w:author="王思翔" w:date="2022-09-21T14:13:01Z"/>
                <w:rFonts w:ascii="仿宋" w:hAnsi="仿宋" w:eastAsia="仿宋" w:cs="仿宋"/>
                <w:highlight w:val="none"/>
              </w:rPr>
            </w:pPr>
            <w:del w:id="172" w:author="王思翔" w:date="2022-09-21T14:13:01Z">
              <w:r>
                <w:rPr>
                  <w:rFonts w:hint="eastAsia" w:ascii="仿宋" w:hAnsi="仿宋" w:eastAsia="仿宋" w:cs="仿宋"/>
                  <w:highlight w:val="none"/>
                </w:rPr>
                <w:delText>第十二期</w:delText>
              </w:r>
            </w:del>
          </w:p>
        </w:tc>
        <w:tc>
          <w:tcPr>
            <w:tcW w:w="1089" w:type="dxa"/>
            <w:vAlign w:val="center"/>
          </w:tcPr>
          <w:p>
            <w:pPr>
              <w:pStyle w:val="3"/>
              <w:ind w:firstLine="0" w:firstLineChars="0"/>
              <w:jc w:val="center"/>
              <w:rPr>
                <w:del w:id="173" w:author="王思翔" w:date="2022-09-21T14:13:01Z"/>
                <w:rFonts w:ascii="仿宋" w:hAnsi="仿宋" w:eastAsia="仿宋" w:cs="仿宋"/>
                <w:highlight w:val="none"/>
              </w:rPr>
            </w:pPr>
            <w:del w:id="174" w:author="王思翔" w:date="2022-09-21T14:13:01Z">
              <w:r>
                <w:rPr>
                  <w:rFonts w:hint="eastAsia" w:ascii="仿宋" w:hAnsi="仿宋" w:eastAsia="仿宋" w:cs="仿宋"/>
                  <w:highlight w:val="none"/>
                </w:rPr>
                <w:delText>10月</w:delText>
              </w:r>
            </w:del>
          </w:p>
        </w:tc>
        <w:tc>
          <w:tcPr>
            <w:tcW w:w="2578" w:type="dxa"/>
            <w:vAlign w:val="center"/>
          </w:tcPr>
          <w:p>
            <w:pPr>
              <w:pStyle w:val="3"/>
              <w:ind w:firstLine="0" w:firstLineChars="0"/>
              <w:jc w:val="center"/>
              <w:rPr>
                <w:del w:id="175" w:author="王思翔" w:date="2022-09-21T14:13:01Z"/>
                <w:rFonts w:ascii="仿宋" w:hAnsi="仿宋" w:eastAsia="仿宋" w:cs="仿宋"/>
                <w:highlight w:val="none"/>
              </w:rPr>
            </w:pPr>
            <w:del w:id="176" w:author="王思翔" w:date="2022-09-21T14:13:01Z">
              <w:r>
                <w:rPr>
                  <w:rFonts w:hint="eastAsia" w:ascii="仿宋" w:hAnsi="仿宋" w:eastAsia="仿宋" w:cs="仿宋"/>
                  <w:highlight w:val="none"/>
                </w:rPr>
                <w:delText>《数字化领导力》</w:delText>
              </w:r>
            </w:del>
          </w:p>
        </w:tc>
        <w:tc>
          <w:tcPr>
            <w:tcW w:w="1733" w:type="dxa"/>
            <w:vAlign w:val="center"/>
          </w:tcPr>
          <w:p>
            <w:pPr>
              <w:pStyle w:val="3"/>
              <w:ind w:firstLine="0" w:firstLineChars="0"/>
              <w:jc w:val="center"/>
              <w:rPr>
                <w:del w:id="177" w:author="王思翔" w:date="2022-09-21T14:13:01Z"/>
                <w:rFonts w:ascii="仿宋" w:hAnsi="仿宋" w:eastAsia="仿宋" w:cs="仿宋"/>
                <w:highlight w:val="none"/>
              </w:rPr>
            </w:pPr>
            <w:del w:id="178" w:author="王思翔" w:date="2022-09-21T14:13:01Z">
              <w:r>
                <w:rPr>
                  <w:rFonts w:hint="eastAsia" w:ascii="仿宋" w:hAnsi="仿宋" w:eastAsia="仿宋" w:cs="仿宋"/>
                  <w:highlight w:val="none"/>
                </w:rPr>
                <w:delText>央数院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del w:id="179" w:author="王思翔" w:date="2022-09-21T14:13:01Z"/>
        </w:trPr>
        <w:tc>
          <w:tcPr>
            <w:tcW w:w="1100" w:type="dxa"/>
            <w:vAlign w:val="center"/>
          </w:tcPr>
          <w:p>
            <w:pPr>
              <w:pStyle w:val="3"/>
              <w:ind w:firstLine="0" w:firstLineChars="0"/>
              <w:jc w:val="center"/>
              <w:rPr>
                <w:del w:id="180" w:author="王思翔" w:date="2022-09-21T14:13:01Z"/>
                <w:rFonts w:ascii="仿宋" w:hAnsi="仿宋" w:eastAsia="仿宋" w:cs="仿宋"/>
                <w:highlight w:val="none"/>
              </w:rPr>
            </w:pPr>
            <w:del w:id="181" w:author="王思翔" w:date="2022-09-21T14:13:01Z">
              <w:r>
                <w:rPr>
                  <w:rFonts w:hint="eastAsia" w:ascii="仿宋" w:hAnsi="仿宋" w:eastAsia="仿宋" w:cs="仿宋"/>
                  <w:highlight w:val="none"/>
                </w:rPr>
                <w:delText>第十三期</w:delText>
              </w:r>
            </w:del>
          </w:p>
        </w:tc>
        <w:tc>
          <w:tcPr>
            <w:tcW w:w="1089" w:type="dxa"/>
            <w:vAlign w:val="center"/>
          </w:tcPr>
          <w:p>
            <w:pPr>
              <w:pStyle w:val="3"/>
              <w:ind w:firstLine="0" w:firstLineChars="0"/>
              <w:jc w:val="center"/>
              <w:rPr>
                <w:del w:id="182" w:author="王思翔" w:date="2022-09-21T14:13:01Z"/>
                <w:rFonts w:ascii="仿宋" w:hAnsi="仿宋" w:eastAsia="仿宋" w:cs="仿宋"/>
                <w:highlight w:val="none"/>
              </w:rPr>
            </w:pPr>
            <w:del w:id="183" w:author="王思翔" w:date="2022-09-21T14:13:01Z">
              <w:r>
                <w:rPr>
                  <w:rFonts w:hint="eastAsia" w:ascii="仿宋" w:hAnsi="仿宋" w:eastAsia="仿宋" w:cs="仿宋"/>
                  <w:highlight w:val="none"/>
                </w:rPr>
                <w:delText>11月</w:delText>
              </w:r>
            </w:del>
          </w:p>
        </w:tc>
        <w:tc>
          <w:tcPr>
            <w:tcW w:w="2578" w:type="dxa"/>
            <w:vAlign w:val="center"/>
          </w:tcPr>
          <w:p>
            <w:pPr>
              <w:pStyle w:val="3"/>
              <w:ind w:firstLine="0" w:firstLineChars="0"/>
              <w:jc w:val="center"/>
              <w:rPr>
                <w:del w:id="184" w:author="王思翔" w:date="2022-09-21T14:13:01Z"/>
                <w:rFonts w:ascii="仿宋" w:hAnsi="仿宋" w:eastAsia="仿宋" w:cs="仿宋"/>
                <w:highlight w:val="none"/>
              </w:rPr>
            </w:pPr>
            <w:del w:id="185" w:author="王思翔" w:date="2022-09-21T14:13:01Z">
              <w:r>
                <w:rPr>
                  <w:rFonts w:hint="eastAsia" w:ascii="仿宋" w:hAnsi="仿宋" w:eastAsia="仿宋" w:cs="仿宋"/>
                  <w:highlight w:val="none"/>
                </w:rPr>
                <w:delText>《汽车企业数字化转型场景创新理论与方法 》</w:delText>
              </w:r>
            </w:del>
          </w:p>
        </w:tc>
        <w:tc>
          <w:tcPr>
            <w:tcW w:w="1733" w:type="dxa"/>
            <w:vAlign w:val="center"/>
          </w:tcPr>
          <w:p>
            <w:pPr>
              <w:pStyle w:val="3"/>
              <w:ind w:firstLine="0" w:firstLineChars="0"/>
              <w:jc w:val="center"/>
              <w:rPr>
                <w:del w:id="186" w:author="王思翔" w:date="2022-09-21T14:13:01Z"/>
                <w:rFonts w:ascii="仿宋" w:hAnsi="仿宋" w:eastAsia="仿宋" w:cs="仿宋"/>
                <w:highlight w:val="none"/>
              </w:rPr>
            </w:pPr>
            <w:del w:id="187" w:author="王思翔" w:date="2022-09-21T14:13:01Z">
              <w:r>
                <w:rPr>
                  <w:rFonts w:hint="eastAsia" w:ascii="仿宋" w:hAnsi="仿宋" w:eastAsia="仿宋" w:cs="仿宋"/>
                  <w:highlight w:val="none"/>
                </w:rPr>
                <w:delText>汽车平台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del w:id="188" w:author="王思翔" w:date="2022-09-21T14:13:01Z"/>
        </w:trPr>
        <w:tc>
          <w:tcPr>
            <w:tcW w:w="1100" w:type="dxa"/>
            <w:vAlign w:val="center"/>
          </w:tcPr>
          <w:p>
            <w:pPr>
              <w:pStyle w:val="3"/>
              <w:ind w:firstLine="0" w:firstLineChars="0"/>
              <w:jc w:val="center"/>
              <w:rPr>
                <w:del w:id="189" w:author="王思翔" w:date="2022-09-21T14:13:01Z"/>
                <w:rFonts w:ascii="仿宋" w:hAnsi="仿宋" w:eastAsia="仿宋" w:cs="仿宋"/>
                <w:highlight w:val="none"/>
              </w:rPr>
            </w:pPr>
            <w:del w:id="190" w:author="王思翔" w:date="2022-09-21T14:13:01Z">
              <w:r>
                <w:rPr>
                  <w:rFonts w:hint="eastAsia" w:ascii="仿宋" w:hAnsi="仿宋" w:eastAsia="仿宋" w:cs="仿宋"/>
                  <w:highlight w:val="none"/>
                </w:rPr>
                <w:delText>第十四期</w:delText>
              </w:r>
            </w:del>
          </w:p>
        </w:tc>
        <w:tc>
          <w:tcPr>
            <w:tcW w:w="1089" w:type="dxa"/>
            <w:vAlign w:val="center"/>
          </w:tcPr>
          <w:p>
            <w:pPr>
              <w:pStyle w:val="3"/>
              <w:ind w:firstLine="0" w:firstLineChars="0"/>
              <w:jc w:val="center"/>
              <w:rPr>
                <w:del w:id="191" w:author="王思翔" w:date="2022-09-21T14:13:01Z"/>
                <w:rFonts w:ascii="仿宋" w:hAnsi="仿宋" w:eastAsia="仿宋" w:cs="仿宋"/>
                <w:highlight w:val="none"/>
              </w:rPr>
            </w:pPr>
            <w:del w:id="192" w:author="王思翔" w:date="2022-09-21T14:13:01Z">
              <w:r>
                <w:rPr>
                  <w:rFonts w:hint="eastAsia" w:ascii="仿宋" w:hAnsi="仿宋" w:eastAsia="仿宋" w:cs="仿宋"/>
                  <w:highlight w:val="none"/>
                </w:rPr>
                <w:delText>11月</w:delText>
              </w:r>
            </w:del>
          </w:p>
        </w:tc>
        <w:tc>
          <w:tcPr>
            <w:tcW w:w="2578" w:type="dxa"/>
            <w:vAlign w:val="center"/>
          </w:tcPr>
          <w:p>
            <w:pPr>
              <w:pStyle w:val="3"/>
              <w:ind w:firstLine="0" w:firstLineChars="0"/>
              <w:jc w:val="center"/>
              <w:rPr>
                <w:del w:id="193" w:author="王思翔" w:date="2022-09-21T14:13:01Z"/>
                <w:rFonts w:ascii="仿宋" w:hAnsi="仿宋" w:eastAsia="仿宋" w:cs="仿宋"/>
                <w:highlight w:val="none"/>
              </w:rPr>
            </w:pPr>
            <w:del w:id="194" w:author="王思翔" w:date="2022-09-21T14:13:01Z">
              <w:r>
                <w:rPr>
                  <w:rFonts w:hint="eastAsia" w:ascii="仿宋" w:hAnsi="仿宋" w:eastAsia="仿宋" w:cs="仿宋"/>
                  <w:highlight w:val="none"/>
                </w:rPr>
                <w:delText>《智能制造引领制造企业数字化转型》</w:delText>
              </w:r>
            </w:del>
          </w:p>
        </w:tc>
        <w:tc>
          <w:tcPr>
            <w:tcW w:w="1733" w:type="dxa"/>
            <w:vAlign w:val="center"/>
          </w:tcPr>
          <w:p>
            <w:pPr>
              <w:pStyle w:val="3"/>
              <w:ind w:firstLine="0" w:firstLineChars="0"/>
              <w:jc w:val="center"/>
              <w:rPr>
                <w:del w:id="195" w:author="王思翔" w:date="2022-09-21T14:13:01Z"/>
                <w:rFonts w:ascii="仿宋" w:hAnsi="仿宋" w:eastAsia="仿宋" w:cs="仿宋"/>
                <w:highlight w:val="none"/>
              </w:rPr>
            </w:pPr>
            <w:del w:id="196" w:author="王思翔" w:date="2022-09-21T14:13:01Z">
              <w:r>
                <w:rPr>
                  <w:rFonts w:hint="eastAsia" w:ascii="仿宋" w:hAnsi="仿宋" w:eastAsia="仿宋" w:cs="仿宋"/>
                  <w:highlight w:val="none"/>
                </w:rPr>
                <w:delText>智能制造平台</w:delText>
              </w:r>
            </w:del>
          </w:p>
        </w:tc>
      </w:tr>
    </w:tbl>
    <w:p>
      <w:pPr>
        <w:spacing w:line="580" w:lineRule="exact"/>
        <w:jc w:val="right"/>
        <w:rPr>
          <w:del w:id="197" w:author="王思翔" w:date="2022-09-21T14:13:01Z"/>
          <w:rFonts w:ascii="仿宋_GB2312" w:hAnsi="仿宋_GB2312" w:eastAsia="仿宋_GB2312" w:cs="仿宋_GB2312"/>
          <w:sz w:val="30"/>
          <w:szCs w:val="30"/>
          <w:highlight w:val="none"/>
        </w:rPr>
      </w:pPr>
      <w:del w:id="198" w:author="王思翔" w:date="2022-09-21T14:13:01Z">
        <w:r>
          <w:rPr>
            <w:rFonts w:hint="eastAsia" w:ascii="仿宋_GB2312" w:hAnsi="仿宋_GB2312" w:eastAsia="仿宋_GB2312" w:cs="仿宋_GB2312"/>
            <w:sz w:val="30"/>
            <w:szCs w:val="30"/>
            <w:highlight w:val="none"/>
          </w:rPr>
          <w:delText>（具体课程信息以活动当天为准）</w:delText>
        </w:r>
      </w:del>
    </w:p>
    <w:p>
      <w:pPr>
        <w:spacing w:line="580" w:lineRule="exact"/>
        <w:jc w:val="right"/>
        <w:rPr>
          <w:del w:id="199" w:author="王思翔" w:date="2022-09-21T14:13:01Z"/>
          <w:rFonts w:ascii="仿宋_GB2312" w:hAnsi="仿宋_GB2312" w:eastAsia="仿宋_GB2312" w:cs="仿宋_GB2312"/>
          <w:sz w:val="30"/>
          <w:szCs w:val="30"/>
          <w:highlight w:val="none"/>
        </w:rPr>
      </w:pPr>
    </w:p>
    <w:p>
      <w:pPr>
        <w:spacing w:line="580" w:lineRule="exact"/>
        <w:rPr>
          <w:del w:id="200" w:author="王思翔" w:date="2022-09-21T14:13:01Z"/>
          <w:rFonts w:ascii="仿宋_GB2312" w:hAnsi="仿宋_GB2312" w:eastAsia="仿宋_GB2312" w:cs="仿宋_GB2312"/>
          <w:sz w:val="32"/>
          <w:szCs w:val="32"/>
          <w:highlight w:val="none"/>
        </w:rPr>
      </w:pPr>
      <w:del w:id="201" w:author="王思翔" w:date="2022-09-21T14:13:01Z">
        <w:r>
          <w:rPr>
            <w:rFonts w:hint="eastAsia" w:ascii="仿宋_GB2312" w:hAnsi="仿宋_GB2312" w:eastAsia="仿宋_GB2312" w:cs="仿宋_GB2312"/>
            <w:sz w:val="32"/>
            <w:szCs w:val="32"/>
            <w:highlight w:val="none"/>
          </w:rPr>
          <w:delText>第一期</w:delText>
        </w:r>
      </w:del>
      <w:del w:id="202" w:author="王思翔" w:date="2022-09-21T14:13:01Z">
        <w:r>
          <w:rPr>
            <w:rFonts w:hint="eastAsia" w:ascii="仿宋_GB2312" w:hAnsi="仿宋_GB2312" w:eastAsia="仿宋_GB2312" w:cs="仿宋_GB2312"/>
            <w:sz w:val="32"/>
            <w:szCs w:val="32"/>
            <w:highlight w:val="none"/>
            <w:lang w:eastAsia="zh-Hans"/>
          </w:rPr>
          <w:delText>数字大讲堂</w:delText>
        </w:r>
      </w:del>
      <w:del w:id="203" w:author="王思翔" w:date="2022-09-21T14:13:01Z">
        <w:r>
          <w:rPr>
            <w:rFonts w:hint="eastAsia" w:ascii="仿宋_GB2312" w:hAnsi="仿宋_GB2312" w:eastAsia="仿宋_GB2312" w:cs="仿宋_GB2312"/>
            <w:sz w:val="32"/>
            <w:szCs w:val="32"/>
            <w:highlight w:val="none"/>
          </w:rPr>
          <w:delText>回放链接，点击观看：</w:delText>
        </w:r>
      </w:del>
    </w:p>
    <w:p>
      <w:pPr>
        <w:rPr>
          <w:del w:id="204" w:author="王思翔" w:date="2022-09-21T14:13:01Z"/>
          <w:rFonts w:ascii="仿宋_GB2312" w:hAnsi="仿宋_GB2312" w:eastAsia="仿宋_GB2312" w:cs="仿宋_GB2312"/>
          <w:sz w:val="32"/>
          <w:szCs w:val="32"/>
          <w:highlight w:val="none"/>
        </w:rPr>
      </w:pPr>
      <w:del w:id="205" w:author="王思翔" w:date="2022-09-21T14:13:01Z">
        <w:r>
          <w:rPr>
            <w:highlight w:val="none"/>
          </w:rPr>
          <w:fldChar w:fldCharType="begin"/>
        </w:r>
      </w:del>
      <w:del w:id="206" w:author="王思翔" w:date="2022-09-21T14:13:01Z">
        <w:r>
          <w:rPr>
            <w:highlight w:val="none"/>
          </w:rPr>
          <w:delInstrText xml:space="preserve"> HYPERLINK "https://live.vhall.com/v3/lives/watch/200045702" </w:delInstrText>
        </w:r>
      </w:del>
      <w:del w:id="207" w:author="王思翔" w:date="2022-09-21T14:13:01Z">
        <w:r>
          <w:rPr>
            <w:highlight w:val="none"/>
          </w:rPr>
          <w:fldChar w:fldCharType="separate"/>
        </w:r>
      </w:del>
      <w:del w:id="208" w:author="王思翔" w:date="2022-09-21T14:13:01Z">
        <w:r>
          <w:rPr>
            <w:rStyle w:val="15"/>
            <w:rFonts w:hint="eastAsia" w:ascii="仿宋_GB2312" w:hAnsi="仿宋_GB2312" w:eastAsia="仿宋_GB2312" w:cs="仿宋_GB2312"/>
            <w:sz w:val="32"/>
            <w:szCs w:val="32"/>
            <w:highlight w:val="none"/>
          </w:rPr>
          <w:delText>https://live.vhall.com/v3/lives/watch/200045702</w:delText>
        </w:r>
      </w:del>
      <w:del w:id="209" w:author="王思翔" w:date="2022-09-21T14:13:01Z">
        <w:r>
          <w:rPr>
            <w:rStyle w:val="15"/>
            <w:rFonts w:hint="eastAsia" w:ascii="仿宋_GB2312" w:hAnsi="仿宋_GB2312" w:eastAsia="仿宋_GB2312" w:cs="仿宋_GB2312"/>
            <w:sz w:val="32"/>
            <w:szCs w:val="32"/>
            <w:highlight w:val="none"/>
          </w:rPr>
          <w:fldChar w:fldCharType="end"/>
        </w:r>
      </w:del>
    </w:p>
    <w:p>
      <w:pPr>
        <w:rPr>
          <w:del w:id="210" w:author="王思翔" w:date="2022-09-21T14:13:01Z"/>
          <w:rFonts w:ascii="仿宋_GB2312" w:hAnsi="仿宋_GB2312" w:eastAsia="仿宋_GB2312" w:cs="仿宋_GB2312"/>
          <w:sz w:val="32"/>
          <w:szCs w:val="32"/>
          <w:highlight w:val="none"/>
        </w:rPr>
      </w:pPr>
      <w:del w:id="211" w:author="王思翔" w:date="2022-09-21T14:13:01Z">
        <w:r>
          <w:rPr>
            <w:rFonts w:hint="eastAsia" w:ascii="仿宋_GB2312" w:hAnsi="仿宋_GB2312" w:eastAsia="仿宋_GB2312" w:cs="仿宋_GB2312"/>
            <w:sz w:val="32"/>
            <w:szCs w:val="32"/>
            <w:highlight w:val="none"/>
          </w:rPr>
          <w:delText>第二期</w:delText>
        </w:r>
      </w:del>
      <w:del w:id="212" w:author="王思翔" w:date="2022-09-21T14:13:01Z">
        <w:r>
          <w:rPr>
            <w:rFonts w:hint="eastAsia" w:ascii="仿宋_GB2312" w:hAnsi="仿宋_GB2312" w:eastAsia="仿宋_GB2312" w:cs="仿宋_GB2312"/>
            <w:sz w:val="32"/>
            <w:szCs w:val="32"/>
            <w:highlight w:val="none"/>
            <w:lang w:eastAsia="zh-Hans"/>
          </w:rPr>
          <w:delText>数字大讲堂</w:delText>
        </w:r>
      </w:del>
      <w:del w:id="213" w:author="王思翔" w:date="2022-09-21T14:13:01Z">
        <w:r>
          <w:rPr>
            <w:rFonts w:hint="eastAsia" w:ascii="仿宋_GB2312" w:hAnsi="仿宋_GB2312" w:eastAsia="仿宋_GB2312" w:cs="仿宋_GB2312"/>
            <w:sz w:val="32"/>
            <w:szCs w:val="32"/>
            <w:highlight w:val="none"/>
          </w:rPr>
          <w:delText>回放链接，点击观看：</w:delText>
        </w:r>
      </w:del>
    </w:p>
    <w:p>
      <w:pPr>
        <w:rPr>
          <w:del w:id="214" w:author="王思翔" w:date="2022-09-21T14:13:01Z"/>
          <w:rFonts w:ascii="仿宋_GB2312" w:hAnsi="仿宋_GB2312" w:eastAsia="仿宋_GB2312" w:cs="仿宋_GB2312"/>
          <w:sz w:val="32"/>
          <w:szCs w:val="32"/>
          <w:highlight w:val="none"/>
        </w:rPr>
      </w:pPr>
      <w:del w:id="215" w:author="王思翔" w:date="2022-09-21T14:13:01Z">
        <w:r>
          <w:rPr>
            <w:rFonts w:ascii="仿宋_GB2312" w:hAnsi="仿宋_GB2312" w:eastAsia="仿宋_GB2312" w:cs="仿宋_GB2312"/>
            <w:sz w:val="30"/>
            <w:szCs w:val="30"/>
            <w:highlight w:val="none"/>
          </w:rPr>
          <w:delText>https://live.rmeet.com.cn/live/tvchat-60307117?v=1662618032810#/</w:delText>
        </w:r>
      </w:del>
    </w:p>
    <w:p>
      <w:pPr>
        <w:rPr>
          <w:del w:id="216" w:author="王思翔" w:date="2022-09-21T14:13:01Z"/>
          <w:rFonts w:ascii="仿宋_GB2312" w:hAnsi="仿宋_GB2312" w:eastAsia="仿宋_GB2312" w:cs="仿宋_GB2312"/>
          <w:sz w:val="30"/>
          <w:szCs w:val="30"/>
          <w:highlight w:val="none"/>
        </w:rPr>
      </w:pPr>
      <w:del w:id="217" w:author="王思翔" w:date="2022-09-21T14:13:01Z">
        <w:r>
          <w:rPr>
            <w:rFonts w:hint="eastAsia" w:ascii="仿宋_GB2312" w:hAnsi="仿宋_GB2312" w:eastAsia="仿宋_GB2312" w:cs="仿宋_GB2312"/>
            <w:sz w:val="32"/>
            <w:szCs w:val="32"/>
            <w:highlight w:val="none"/>
          </w:rPr>
          <w:delText>第三期</w:delText>
        </w:r>
      </w:del>
      <w:del w:id="218" w:author="王思翔" w:date="2022-09-21T14:13:01Z">
        <w:r>
          <w:rPr>
            <w:rFonts w:hint="eastAsia" w:ascii="仿宋_GB2312" w:hAnsi="仿宋_GB2312" w:eastAsia="仿宋_GB2312" w:cs="仿宋_GB2312"/>
            <w:sz w:val="32"/>
            <w:szCs w:val="32"/>
            <w:highlight w:val="none"/>
            <w:lang w:eastAsia="zh-Hans"/>
          </w:rPr>
          <w:delText>数字大讲堂</w:delText>
        </w:r>
      </w:del>
      <w:del w:id="219" w:author="王思翔" w:date="2022-09-21T14:13:01Z">
        <w:r>
          <w:rPr>
            <w:rFonts w:hint="eastAsia" w:ascii="仿宋_GB2312" w:hAnsi="仿宋_GB2312" w:eastAsia="仿宋_GB2312" w:cs="仿宋_GB2312"/>
            <w:sz w:val="32"/>
            <w:szCs w:val="32"/>
            <w:highlight w:val="none"/>
          </w:rPr>
          <w:delText>回放链接，点击观看：</w:delText>
        </w:r>
      </w:del>
    </w:p>
    <w:p>
      <w:pPr>
        <w:spacing w:line="580" w:lineRule="exact"/>
        <w:rPr>
          <w:del w:id="220" w:author="王思翔" w:date="2022-09-21T14:13:01Z"/>
          <w:rFonts w:ascii="仿宋_GB2312" w:hAnsi="仿宋_GB2312" w:eastAsia="仿宋_GB2312" w:cs="仿宋_GB2312"/>
          <w:sz w:val="30"/>
          <w:szCs w:val="30"/>
          <w:highlight w:val="none"/>
        </w:rPr>
      </w:pPr>
      <w:del w:id="221" w:author="王思翔" w:date="2022-09-21T14:13:01Z">
        <w:r>
          <w:rPr>
            <w:highlight w:val="none"/>
          </w:rPr>
          <w:fldChar w:fldCharType="begin"/>
        </w:r>
      </w:del>
      <w:del w:id="222" w:author="王思翔" w:date="2022-09-21T14:13:01Z">
        <w:r>
          <w:rPr>
            <w:highlight w:val="none"/>
          </w:rPr>
          <w:delInstrText xml:space="preserve"> HYPERLINK "https://mp.weixin.qq.com/s/wzu2_1_XskNKwMUMoD9EPQ" </w:delInstrText>
        </w:r>
      </w:del>
      <w:del w:id="223" w:author="王思翔" w:date="2022-09-21T14:13:01Z">
        <w:r>
          <w:rPr>
            <w:highlight w:val="none"/>
          </w:rPr>
          <w:fldChar w:fldCharType="separate"/>
        </w:r>
      </w:del>
      <w:del w:id="224" w:author="王思翔" w:date="2022-09-21T14:13:01Z">
        <w:r>
          <w:rPr>
            <w:rStyle w:val="15"/>
            <w:rFonts w:ascii="仿宋_GB2312" w:hAnsi="仿宋_GB2312" w:eastAsia="仿宋_GB2312" w:cs="仿宋_GB2312"/>
            <w:sz w:val="30"/>
            <w:szCs w:val="30"/>
            <w:highlight w:val="none"/>
          </w:rPr>
          <w:delText>https://mp.weixin.qq.com/s/wzu2_1_XskNKwMUMoD9EPQ</w:delText>
        </w:r>
      </w:del>
      <w:del w:id="225" w:author="王思翔" w:date="2022-09-21T14:13:01Z">
        <w:r>
          <w:rPr>
            <w:rStyle w:val="15"/>
            <w:rFonts w:ascii="仿宋_GB2312" w:hAnsi="仿宋_GB2312" w:eastAsia="仿宋_GB2312" w:cs="仿宋_GB2312"/>
            <w:sz w:val="30"/>
            <w:szCs w:val="30"/>
            <w:highlight w:val="none"/>
          </w:rPr>
          <w:fldChar w:fldCharType="end"/>
        </w:r>
      </w:del>
    </w:p>
    <w:p>
      <w:pPr>
        <w:spacing w:line="580" w:lineRule="exact"/>
        <w:rPr>
          <w:del w:id="226" w:author="王思翔" w:date="2022-09-21T14:13:01Z"/>
          <w:rFonts w:ascii="仿宋_GB2312" w:hAnsi="仿宋_GB2312" w:eastAsia="仿宋_GB2312" w:cs="仿宋_GB2312"/>
          <w:sz w:val="30"/>
          <w:szCs w:val="30"/>
          <w:highlight w:val="none"/>
        </w:rPr>
      </w:pPr>
    </w:p>
    <w:p>
      <w:pPr>
        <w:numPr>
          <w:ilvl w:val="255"/>
          <w:numId w:val="0"/>
        </w:numPr>
        <w:spacing w:line="580" w:lineRule="exact"/>
        <w:ind w:firstLine="643" w:firstLineChars="200"/>
        <w:rPr>
          <w:del w:id="227" w:author="王思翔" w:date="2022-09-21T14:13:01Z"/>
          <w:rFonts w:ascii="黑体" w:hAnsi="黑体" w:eastAsia="黑体" w:cs="黑体"/>
          <w:b/>
          <w:bCs/>
          <w:sz w:val="32"/>
          <w:szCs w:val="32"/>
          <w:highlight w:val="none"/>
        </w:rPr>
      </w:pPr>
      <w:del w:id="228" w:author="王思翔" w:date="2022-09-21T14:13:01Z">
        <w:r>
          <w:rPr>
            <w:rFonts w:hint="eastAsia" w:ascii="黑体" w:hAnsi="黑体" w:eastAsia="黑体" w:cs="黑体"/>
            <w:b/>
            <w:bCs/>
            <w:sz w:val="32"/>
            <w:szCs w:val="32"/>
            <w:highlight w:val="none"/>
          </w:rPr>
          <w:delText>三、数字化转型专项培训班计划</w:delText>
        </w:r>
      </w:del>
    </w:p>
    <w:p>
      <w:pPr>
        <w:widowControl/>
        <w:spacing w:line="580" w:lineRule="exact"/>
        <w:ind w:firstLine="640" w:firstLineChars="200"/>
        <w:rPr>
          <w:del w:id="229" w:author="王思翔" w:date="2022-09-21T14:13:01Z"/>
          <w:rFonts w:ascii="仿宋_GB2312" w:hAnsi="仿宋_GB2312" w:eastAsia="仿宋_GB2312" w:cs="仿宋_GB2312"/>
          <w:sz w:val="32"/>
          <w:szCs w:val="32"/>
          <w:highlight w:val="none"/>
        </w:rPr>
      </w:pPr>
      <w:del w:id="230" w:author="王思翔" w:date="2022-09-21T14:13:01Z">
        <w:r>
          <w:rPr>
            <w:rFonts w:hint="eastAsia" w:ascii="仿宋_GB2312" w:hAnsi="仿宋_GB2312" w:eastAsia="仿宋_GB2312" w:cs="仿宋_GB2312"/>
            <w:sz w:val="32"/>
            <w:szCs w:val="32"/>
            <w:highlight w:val="none"/>
          </w:rPr>
          <w:delText>举办</w:delText>
        </w:r>
      </w:del>
      <w:del w:id="231" w:author="王思翔" w:date="2022-09-21T14:13:01Z">
        <w:r>
          <w:rPr>
            <w:rFonts w:hint="eastAsia" w:ascii="仿宋_GB2312" w:hAnsi="仿宋_GB2312" w:eastAsia="仿宋_GB2312" w:cs="仿宋_GB2312"/>
            <w:sz w:val="32"/>
            <w:szCs w:val="32"/>
            <w:highlight w:val="none"/>
            <w:lang w:eastAsia="zh-Hans"/>
          </w:rPr>
          <w:delText>数字化转</w:delText>
        </w:r>
      </w:del>
      <w:del w:id="232" w:author="王思翔" w:date="2022-09-21T14:13:01Z">
        <w:r>
          <w:rPr>
            <w:rFonts w:hint="eastAsia" w:ascii="仿宋" w:hAnsi="仿宋" w:eastAsia="仿宋" w:cs="仿宋"/>
            <w:color w:val="000000"/>
            <w:kern w:val="0"/>
            <w:sz w:val="31"/>
            <w:szCs w:val="31"/>
            <w:highlight w:val="none"/>
            <w:lang w:eastAsia="zh-Hans" w:bidi="ar"/>
          </w:rPr>
          <w:delText>型专</w:delText>
        </w:r>
      </w:del>
      <w:del w:id="233" w:author="王思翔" w:date="2022-09-21T14:13:01Z">
        <w:r>
          <w:rPr>
            <w:rFonts w:hint="eastAsia" w:ascii="仿宋" w:hAnsi="仿宋" w:eastAsia="仿宋" w:cs="仿宋"/>
            <w:color w:val="000000"/>
            <w:kern w:val="0"/>
            <w:sz w:val="31"/>
            <w:szCs w:val="31"/>
            <w:highlight w:val="none"/>
            <w:lang w:bidi="ar"/>
          </w:rPr>
          <w:delText>项</w:delText>
        </w:r>
      </w:del>
      <w:del w:id="234" w:author="王思翔" w:date="2022-09-21T14:13:01Z">
        <w:r>
          <w:rPr>
            <w:rFonts w:hint="eastAsia" w:ascii="仿宋" w:hAnsi="仿宋" w:eastAsia="仿宋" w:cs="仿宋"/>
            <w:color w:val="000000"/>
            <w:kern w:val="0"/>
            <w:sz w:val="31"/>
            <w:szCs w:val="31"/>
            <w:highlight w:val="none"/>
            <w:lang w:eastAsia="zh-Hans" w:bidi="ar"/>
          </w:rPr>
          <w:delText>培训班</w:delText>
        </w:r>
      </w:del>
      <w:del w:id="235" w:author="王思翔" w:date="2022-09-21T14:13:01Z">
        <w:r>
          <w:rPr>
            <w:rFonts w:hint="eastAsia" w:ascii="仿宋" w:hAnsi="仿宋" w:eastAsia="仿宋" w:cs="仿宋"/>
            <w:color w:val="000000"/>
            <w:kern w:val="0"/>
            <w:sz w:val="31"/>
            <w:szCs w:val="31"/>
            <w:highlight w:val="none"/>
            <w:lang w:bidi="ar"/>
          </w:rPr>
          <w:delText>，邀请知名央国企实践专家、行业专家、高校院士</w:delText>
        </w:r>
      </w:del>
      <w:del w:id="236" w:author="王思翔" w:date="2022-09-21T14:13:01Z">
        <w:r>
          <w:rPr>
            <w:rFonts w:ascii="仿宋" w:hAnsi="仿宋" w:eastAsia="仿宋" w:cs="仿宋"/>
            <w:color w:val="000000"/>
            <w:kern w:val="0"/>
            <w:sz w:val="31"/>
            <w:szCs w:val="31"/>
            <w:highlight w:val="none"/>
            <w:lang w:bidi="ar"/>
          </w:rPr>
          <w:delText>等</w:delText>
        </w:r>
      </w:del>
      <w:del w:id="237" w:author="王思翔" w:date="2022-09-21T14:13:01Z">
        <w:r>
          <w:rPr>
            <w:rFonts w:hint="eastAsia" w:ascii="仿宋" w:hAnsi="仿宋" w:eastAsia="仿宋" w:cs="仿宋"/>
            <w:color w:val="000000"/>
            <w:kern w:val="0"/>
            <w:sz w:val="31"/>
            <w:szCs w:val="31"/>
            <w:highlight w:val="none"/>
            <w:lang w:bidi="ar"/>
          </w:rPr>
          <w:delText>，帮助学员把握数字化发展趋势，深入了解数字化转型政策内容，掌握数字化策略、方法和工具，运用数字化思维提升组织运营效率，同时组织参访数字化转型标杆企业，学习先进数字化转型经验和做法</w:delText>
        </w:r>
      </w:del>
      <w:del w:id="238" w:author="王思翔" w:date="2022-09-21T14:13:01Z">
        <w:r>
          <w:rPr>
            <w:rFonts w:hint="eastAsia" w:ascii="仿宋" w:hAnsi="仿宋" w:eastAsia="仿宋" w:cs="仿宋"/>
            <w:bCs/>
            <w:color w:val="000000"/>
            <w:kern w:val="0"/>
            <w:sz w:val="31"/>
            <w:szCs w:val="31"/>
            <w:highlight w:val="none"/>
            <w:lang w:bidi="ar"/>
          </w:rPr>
          <w:delText>。</w:delText>
        </w:r>
      </w:del>
      <w:del w:id="239" w:author="王思翔" w:date="2022-09-21T14:13:01Z">
        <w:r>
          <w:rPr>
            <w:rFonts w:hint="eastAsia" w:ascii="仿宋" w:hAnsi="仿宋" w:eastAsia="仿宋" w:cs="仿宋"/>
            <w:color w:val="000000"/>
            <w:kern w:val="0"/>
            <w:sz w:val="31"/>
            <w:szCs w:val="31"/>
            <w:highlight w:val="none"/>
            <w:lang w:bidi="ar"/>
          </w:rPr>
          <w:delText>专项培训班将</w:delText>
        </w:r>
      </w:del>
      <w:del w:id="240" w:author="王思翔" w:date="2022-09-21T14:13:01Z">
        <w:r>
          <w:rPr>
            <w:rFonts w:hint="eastAsia" w:ascii="仿宋_GB2312" w:hAnsi="仿宋_GB2312" w:eastAsia="仿宋_GB2312" w:cs="仿宋_GB2312"/>
            <w:sz w:val="32"/>
            <w:szCs w:val="32"/>
            <w:highlight w:val="none"/>
          </w:rPr>
          <w:delText>通过</w:delText>
        </w:r>
      </w:del>
      <w:del w:id="241" w:author="王思翔" w:date="2022-09-21T14:13:01Z">
        <w:r>
          <w:rPr>
            <w:rFonts w:hint="eastAsia" w:ascii="仿宋_GB2312" w:hAnsi="仿宋_GB2312" w:eastAsia="仿宋_GB2312" w:cs="仿宋_GB2312"/>
            <w:sz w:val="32"/>
            <w:szCs w:val="32"/>
            <w:highlight w:val="none"/>
            <w:lang w:eastAsia="zh-Hans"/>
          </w:rPr>
          <w:delText>线上线下相结合</w:delText>
        </w:r>
      </w:del>
      <w:del w:id="242" w:author="王思翔" w:date="2022-09-21T14:13:01Z">
        <w:r>
          <w:rPr>
            <w:rFonts w:hint="eastAsia" w:ascii="仿宋_GB2312" w:hAnsi="仿宋_GB2312" w:eastAsia="仿宋_GB2312" w:cs="仿宋_GB2312"/>
            <w:sz w:val="32"/>
            <w:szCs w:val="32"/>
            <w:highlight w:val="none"/>
          </w:rPr>
          <w:delText>的方式进行授课。</w:delText>
        </w:r>
      </w:del>
    </w:p>
    <w:p>
      <w:pPr>
        <w:widowControl/>
        <w:spacing w:line="580" w:lineRule="exact"/>
        <w:ind w:firstLine="640" w:firstLineChars="200"/>
        <w:rPr>
          <w:del w:id="243" w:author="王思翔" w:date="2022-09-21T14:13:01Z"/>
          <w:rFonts w:ascii="仿宋_GB2312" w:hAnsi="仿宋_GB2312" w:eastAsia="仿宋_GB2312" w:cs="仿宋_GB2312"/>
          <w:sz w:val="32"/>
          <w:szCs w:val="32"/>
          <w:highlight w:val="none"/>
        </w:rPr>
      </w:pPr>
    </w:p>
    <w:p>
      <w:pPr>
        <w:widowControl/>
        <w:spacing w:line="580" w:lineRule="exact"/>
        <w:ind w:firstLine="640" w:firstLineChars="200"/>
        <w:rPr>
          <w:del w:id="244" w:author="王思翔" w:date="2022-09-21T14:13:01Z"/>
          <w:rFonts w:ascii="仿宋_GB2312" w:hAnsi="仿宋_GB2312" w:eastAsia="仿宋_GB2312" w:cs="仿宋_GB2312"/>
          <w:sz w:val="32"/>
          <w:szCs w:val="32"/>
          <w:highlight w:val="none"/>
        </w:rPr>
      </w:pPr>
    </w:p>
    <w:p>
      <w:pPr>
        <w:widowControl/>
        <w:spacing w:line="580" w:lineRule="exact"/>
        <w:ind w:firstLine="640" w:firstLineChars="200"/>
        <w:rPr>
          <w:del w:id="245" w:author="王思翔" w:date="2022-09-21T14:13:01Z"/>
          <w:rFonts w:hint="eastAsia" w:ascii="仿宋_GB2312" w:hAnsi="仿宋_GB2312" w:eastAsia="仿宋_GB2312" w:cs="仿宋_GB2312"/>
          <w:sz w:val="32"/>
          <w:szCs w:val="32"/>
          <w:highlight w:val="none"/>
        </w:rPr>
      </w:pPr>
    </w:p>
    <w:p>
      <w:pPr>
        <w:spacing w:before="156" w:beforeLines="50" w:after="312" w:afterLines="100"/>
        <w:jc w:val="center"/>
        <w:rPr>
          <w:del w:id="246" w:author="王思翔" w:date="2022-09-21T14:13:01Z"/>
          <w:rFonts w:hint="eastAsia" w:ascii="黑体" w:hAnsi="黑体" w:eastAsia="黑体" w:cs="黑体"/>
          <w:sz w:val="32"/>
          <w:szCs w:val="32"/>
          <w:highlight w:val="none"/>
        </w:rPr>
      </w:pPr>
      <w:del w:id="247" w:author="王思翔" w:date="2022-09-21T14:13:01Z">
        <w:r>
          <w:rPr>
            <w:rFonts w:hint="eastAsia" w:ascii="黑体" w:hAnsi="黑体" w:eastAsia="黑体" w:cs="黑体"/>
            <w:sz w:val="32"/>
            <w:szCs w:val="32"/>
            <w:highlight w:val="none"/>
          </w:rPr>
          <w:delText>2022年</w:delText>
        </w:r>
      </w:del>
      <w:del w:id="248" w:author="王思翔" w:date="2022-09-21T14:13:01Z">
        <w:r>
          <w:rPr>
            <w:rFonts w:hint="eastAsia" w:ascii="黑体" w:hAnsi="黑体" w:eastAsia="黑体" w:cs="黑体"/>
            <w:sz w:val="32"/>
            <w:szCs w:val="32"/>
            <w:highlight w:val="none"/>
            <w:lang w:eastAsia="zh-Hans"/>
          </w:rPr>
          <w:delText>数字化转型专业培训班</w:delText>
        </w:r>
      </w:del>
      <w:del w:id="249" w:author="王思翔" w:date="2022-09-21T14:13:01Z">
        <w:r>
          <w:rPr>
            <w:rFonts w:hint="eastAsia" w:ascii="黑体" w:hAnsi="黑体" w:eastAsia="黑体" w:cs="黑体"/>
            <w:sz w:val="32"/>
            <w:szCs w:val="32"/>
            <w:highlight w:val="none"/>
          </w:rPr>
          <w:delText>课程表</w:delText>
        </w:r>
      </w:del>
    </w:p>
    <w:tbl>
      <w:tblPr>
        <w:tblStyle w:val="12"/>
        <w:tblW w:w="8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3969"/>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250" w:author="王思翔" w:date="2022-09-21T14:13:01Z"/>
        </w:trPr>
        <w:tc>
          <w:tcPr>
            <w:tcW w:w="846" w:type="dxa"/>
            <w:vAlign w:val="center"/>
          </w:tcPr>
          <w:p>
            <w:pPr>
              <w:pStyle w:val="3"/>
              <w:ind w:firstLine="0" w:firstLineChars="0"/>
              <w:jc w:val="center"/>
              <w:rPr>
                <w:del w:id="251" w:author="王思翔" w:date="2022-09-21T14:13:01Z"/>
                <w:b/>
                <w:bCs/>
                <w:sz w:val="28"/>
                <w:szCs w:val="32"/>
                <w:highlight w:val="none"/>
              </w:rPr>
            </w:pPr>
            <w:del w:id="252" w:author="王思翔" w:date="2022-09-21T14:13:01Z">
              <w:r>
                <w:rPr>
                  <w:rFonts w:hint="eastAsia"/>
                  <w:b/>
                  <w:bCs/>
                  <w:sz w:val="28"/>
                  <w:szCs w:val="32"/>
                  <w:highlight w:val="none"/>
                </w:rPr>
                <w:delText>序号</w:delText>
              </w:r>
            </w:del>
          </w:p>
        </w:tc>
        <w:tc>
          <w:tcPr>
            <w:tcW w:w="1701" w:type="dxa"/>
            <w:vAlign w:val="center"/>
          </w:tcPr>
          <w:p>
            <w:pPr>
              <w:pStyle w:val="3"/>
              <w:ind w:firstLine="0" w:firstLineChars="0"/>
              <w:jc w:val="center"/>
              <w:rPr>
                <w:del w:id="253" w:author="王思翔" w:date="2022-09-21T14:13:01Z"/>
                <w:b/>
                <w:bCs/>
                <w:sz w:val="28"/>
                <w:szCs w:val="32"/>
                <w:highlight w:val="none"/>
              </w:rPr>
            </w:pPr>
            <w:del w:id="254" w:author="王思翔" w:date="2022-09-21T14:13:01Z">
              <w:r>
                <w:rPr>
                  <w:rFonts w:hint="eastAsia"/>
                  <w:b/>
                  <w:bCs/>
                  <w:sz w:val="28"/>
                  <w:szCs w:val="32"/>
                  <w:highlight w:val="none"/>
                </w:rPr>
                <w:delText>课程名称</w:delText>
              </w:r>
            </w:del>
          </w:p>
        </w:tc>
        <w:tc>
          <w:tcPr>
            <w:tcW w:w="3969" w:type="dxa"/>
            <w:vAlign w:val="center"/>
          </w:tcPr>
          <w:p>
            <w:pPr>
              <w:pStyle w:val="3"/>
              <w:ind w:firstLine="0" w:firstLineChars="0"/>
              <w:jc w:val="center"/>
              <w:rPr>
                <w:del w:id="255" w:author="王思翔" w:date="2022-09-21T14:13:01Z"/>
                <w:b/>
                <w:bCs/>
                <w:sz w:val="28"/>
                <w:szCs w:val="32"/>
                <w:highlight w:val="none"/>
              </w:rPr>
            </w:pPr>
            <w:del w:id="256" w:author="王思翔" w:date="2022-09-21T14:13:01Z">
              <w:r>
                <w:rPr>
                  <w:rFonts w:hint="eastAsia"/>
                  <w:b/>
                  <w:bCs/>
                  <w:sz w:val="28"/>
                  <w:szCs w:val="32"/>
                  <w:highlight w:val="none"/>
                </w:rPr>
                <w:delText>主要内容</w:delText>
              </w:r>
            </w:del>
          </w:p>
        </w:tc>
        <w:tc>
          <w:tcPr>
            <w:tcW w:w="1733" w:type="dxa"/>
            <w:vAlign w:val="center"/>
          </w:tcPr>
          <w:p>
            <w:pPr>
              <w:pStyle w:val="3"/>
              <w:ind w:firstLine="0" w:firstLineChars="0"/>
              <w:jc w:val="center"/>
              <w:rPr>
                <w:del w:id="257" w:author="王思翔" w:date="2022-09-21T14:13:01Z"/>
                <w:b/>
                <w:bCs/>
                <w:sz w:val="28"/>
                <w:szCs w:val="32"/>
                <w:highlight w:val="none"/>
              </w:rPr>
            </w:pPr>
            <w:del w:id="258" w:author="王思翔" w:date="2022-09-21T14:13:01Z">
              <w:r>
                <w:rPr>
                  <w:rFonts w:hint="eastAsia"/>
                  <w:b/>
                  <w:bCs/>
                  <w:sz w:val="28"/>
                  <w:szCs w:val="32"/>
                  <w:highlight w:val="none"/>
                </w:rPr>
                <w:delText>主办平台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del w:id="259" w:author="王思翔" w:date="2022-09-21T14:13:01Z"/>
        </w:trPr>
        <w:tc>
          <w:tcPr>
            <w:tcW w:w="846" w:type="dxa"/>
            <w:vAlign w:val="center"/>
          </w:tcPr>
          <w:p>
            <w:pPr>
              <w:pStyle w:val="3"/>
              <w:ind w:firstLine="0" w:firstLineChars="0"/>
              <w:jc w:val="center"/>
              <w:rPr>
                <w:del w:id="260" w:author="王思翔" w:date="2022-09-21T14:13:01Z"/>
                <w:rFonts w:ascii="仿宋" w:hAnsi="仿宋" w:eastAsia="仿宋" w:cs="仿宋"/>
                <w:highlight w:val="none"/>
              </w:rPr>
            </w:pPr>
            <w:del w:id="261" w:author="王思翔" w:date="2022-09-21T14:13:01Z">
              <w:r>
                <w:rPr>
                  <w:rFonts w:hint="eastAsia" w:ascii="仿宋" w:hAnsi="仿宋" w:eastAsia="仿宋" w:cs="仿宋"/>
                  <w:highlight w:val="none"/>
                </w:rPr>
                <w:delText>1</w:delText>
              </w:r>
            </w:del>
          </w:p>
        </w:tc>
        <w:tc>
          <w:tcPr>
            <w:tcW w:w="1701" w:type="dxa"/>
            <w:vAlign w:val="center"/>
          </w:tcPr>
          <w:p>
            <w:pPr>
              <w:pStyle w:val="3"/>
              <w:ind w:firstLine="0" w:firstLineChars="0"/>
              <w:jc w:val="left"/>
              <w:rPr>
                <w:del w:id="262" w:author="王思翔" w:date="2022-09-21T14:13:01Z"/>
                <w:rFonts w:ascii="仿宋" w:hAnsi="仿宋" w:eastAsia="仿宋" w:cs="仿宋"/>
                <w:highlight w:val="none"/>
              </w:rPr>
            </w:pPr>
            <w:del w:id="263" w:author="王思翔" w:date="2022-09-21T14:13:01Z">
              <w:r>
                <w:rPr>
                  <w:rFonts w:hint="eastAsia" w:ascii="仿宋" w:hAnsi="仿宋" w:eastAsia="仿宋" w:cs="仿宋"/>
                  <w:highlight w:val="none"/>
                </w:rPr>
                <w:delText>国有企业数字化转型智能制造专题高级研修班（2022年度）</w:delText>
              </w:r>
            </w:del>
          </w:p>
        </w:tc>
        <w:tc>
          <w:tcPr>
            <w:tcW w:w="3969" w:type="dxa"/>
            <w:vAlign w:val="center"/>
          </w:tcPr>
          <w:p>
            <w:pPr>
              <w:pStyle w:val="3"/>
              <w:ind w:firstLine="0" w:firstLineChars="0"/>
              <w:jc w:val="left"/>
              <w:rPr>
                <w:del w:id="264" w:author="王思翔" w:date="2022-09-21T14:13:01Z"/>
                <w:rFonts w:hint="eastAsia" w:ascii="仿宋" w:hAnsi="仿宋" w:eastAsia="仿宋" w:cs="仿宋"/>
                <w:highlight w:val="none"/>
              </w:rPr>
            </w:pPr>
            <w:del w:id="265" w:author="王思翔" w:date="2022-09-21T14:13:01Z">
              <w:r>
                <w:rPr>
                  <w:rFonts w:hint="eastAsia" w:ascii="仿宋" w:hAnsi="仿宋" w:eastAsia="仿宋" w:cs="仿宋"/>
                  <w:highlight w:val="none"/>
                </w:rPr>
                <w:delText>（一）“取势”篇：系统学习党中央、国务院有关智能制造的重要决策部署；深入领会国务院国资委关于智能制造助力国有制造企业加快数字化转型的指导意见。</w:delText>
              </w:r>
            </w:del>
          </w:p>
          <w:p>
            <w:pPr>
              <w:pStyle w:val="3"/>
              <w:ind w:firstLine="0" w:firstLineChars="0"/>
              <w:jc w:val="left"/>
              <w:rPr>
                <w:del w:id="266" w:author="王思翔" w:date="2022-09-21T14:13:01Z"/>
                <w:rFonts w:hint="eastAsia" w:ascii="仿宋" w:hAnsi="仿宋" w:eastAsia="仿宋" w:cs="仿宋"/>
                <w:highlight w:val="none"/>
              </w:rPr>
            </w:pPr>
            <w:del w:id="267" w:author="王思翔" w:date="2022-09-21T14:13:01Z">
              <w:r>
                <w:rPr>
                  <w:rFonts w:hint="eastAsia" w:ascii="仿宋" w:hAnsi="仿宋" w:eastAsia="仿宋" w:cs="仿宋"/>
                  <w:highlight w:val="none"/>
                </w:rPr>
                <w:delText xml:space="preserve">（二）“明道”篇：充分交流央国企关于智能制造发展和数字技术应用的业务之道；交流分享中央企业、地方国企及标杆企业的智能制造顶层设计、关键举措、场景创新等实践经验。 </w:delText>
              </w:r>
            </w:del>
          </w:p>
          <w:p>
            <w:pPr>
              <w:pStyle w:val="3"/>
              <w:ind w:firstLine="0" w:firstLineChars="0"/>
              <w:jc w:val="left"/>
              <w:rPr>
                <w:del w:id="268" w:author="王思翔" w:date="2022-09-21T14:13:01Z"/>
                <w:rFonts w:ascii="仿宋" w:hAnsi="仿宋" w:eastAsia="仿宋" w:cs="仿宋"/>
                <w:highlight w:val="none"/>
              </w:rPr>
            </w:pPr>
            <w:del w:id="269" w:author="王思翔" w:date="2022-09-21T14:13:01Z">
              <w:r>
                <w:rPr>
                  <w:rFonts w:hint="eastAsia" w:ascii="仿宋" w:hAnsi="仿宋" w:eastAsia="仿宋" w:cs="仿宋"/>
                  <w:highlight w:val="none"/>
                </w:rPr>
                <w:delText>（三）“优术”篇：专题研讨先进管理理念、制造技术、工业互联网、大数据、人工智能、5G、标准化等数字化技术相关的最佳实践。</w:delText>
              </w:r>
            </w:del>
          </w:p>
        </w:tc>
        <w:tc>
          <w:tcPr>
            <w:tcW w:w="1733" w:type="dxa"/>
            <w:vAlign w:val="center"/>
          </w:tcPr>
          <w:p>
            <w:pPr>
              <w:pStyle w:val="3"/>
              <w:ind w:firstLine="0" w:firstLineChars="0"/>
              <w:jc w:val="center"/>
              <w:rPr>
                <w:del w:id="270" w:author="王思翔" w:date="2022-09-21T14:13:01Z"/>
                <w:rFonts w:ascii="仿宋" w:hAnsi="仿宋" w:eastAsia="仿宋" w:cs="仿宋"/>
                <w:highlight w:val="none"/>
              </w:rPr>
            </w:pPr>
            <w:del w:id="271" w:author="王思翔" w:date="2022-09-21T14:13:01Z">
              <w:r>
                <w:rPr>
                  <w:rFonts w:hint="eastAsia" w:ascii="仿宋" w:hAnsi="仿宋" w:eastAsia="仿宋" w:cs="仿宋"/>
                  <w:highlight w:val="none"/>
                  <w:lang w:eastAsia="zh-Hans"/>
                </w:rPr>
                <w:delText>中央企业智能制造协同创新平台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del w:id="272" w:author="王思翔" w:date="2022-09-21T14:13:01Z"/>
        </w:trPr>
        <w:tc>
          <w:tcPr>
            <w:tcW w:w="846" w:type="dxa"/>
            <w:vAlign w:val="center"/>
          </w:tcPr>
          <w:p>
            <w:pPr>
              <w:pStyle w:val="3"/>
              <w:ind w:firstLine="0" w:firstLineChars="0"/>
              <w:jc w:val="center"/>
              <w:rPr>
                <w:del w:id="273" w:author="王思翔" w:date="2022-09-21T14:13:01Z"/>
                <w:rFonts w:ascii="仿宋" w:hAnsi="仿宋" w:eastAsia="仿宋" w:cs="仿宋"/>
                <w:highlight w:val="none"/>
              </w:rPr>
            </w:pPr>
            <w:del w:id="274" w:author="王思翔" w:date="2022-09-21T14:13:01Z">
              <w:r>
                <w:rPr>
                  <w:rFonts w:hint="eastAsia" w:ascii="仿宋" w:hAnsi="仿宋" w:eastAsia="仿宋" w:cs="仿宋"/>
                  <w:highlight w:val="none"/>
                </w:rPr>
                <w:delText>2</w:delText>
              </w:r>
            </w:del>
          </w:p>
        </w:tc>
        <w:tc>
          <w:tcPr>
            <w:tcW w:w="1701" w:type="dxa"/>
            <w:vAlign w:val="center"/>
          </w:tcPr>
          <w:p>
            <w:pPr>
              <w:rPr>
                <w:del w:id="275" w:author="王思翔" w:date="2022-09-21T14:13:01Z"/>
                <w:rFonts w:hint="eastAsia" w:ascii="仿宋" w:hAnsi="仿宋" w:eastAsia="仿宋" w:cs="仿宋"/>
                <w:highlight w:val="none"/>
                <w:lang w:eastAsia="zh-CN"/>
              </w:rPr>
            </w:pPr>
            <w:del w:id="276" w:author="王思翔" w:date="2022-09-21T14:13:01Z">
              <w:r>
                <w:rPr>
                  <w:rFonts w:hint="eastAsia" w:ascii="仿宋" w:hAnsi="仿宋" w:eastAsia="仿宋" w:cs="仿宋"/>
                  <w:highlight w:val="none"/>
                  <w:lang w:val="en-US" w:eastAsia="zh-CN"/>
                </w:rPr>
                <w:delText>工业互联网赋能</w:delText>
              </w:r>
            </w:del>
            <w:del w:id="277" w:author="王思翔" w:date="2022-09-21T14:13:01Z">
              <w:r>
                <w:rPr>
                  <w:rFonts w:hint="eastAsia" w:ascii="仿宋" w:hAnsi="仿宋" w:eastAsia="仿宋" w:cs="仿宋"/>
                  <w:highlight w:val="none"/>
                </w:rPr>
                <w:delText>国有企业数字化转型专题高级研修班（2022年度）</w:delText>
              </w:r>
            </w:del>
          </w:p>
        </w:tc>
        <w:tc>
          <w:tcPr>
            <w:tcW w:w="3969" w:type="dxa"/>
            <w:vAlign w:val="center"/>
          </w:tcPr>
          <w:p>
            <w:pPr>
              <w:pStyle w:val="3"/>
              <w:numPr>
                <w:ilvl w:val="0"/>
                <w:numId w:val="0"/>
              </w:numPr>
              <w:ind w:firstLine="0" w:firstLineChars="0"/>
              <w:jc w:val="left"/>
              <w:rPr>
                <w:del w:id="278" w:author="王思翔" w:date="2022-09-21T14:13:01Z"/>
                <w:rFonts w:hint="default" w:ascii="仿宋" w:hAnsi="仿宋" w:eastAsia="仿宋" w:cs="仿宋"/>
                <w:highlight w:val="none"/>
                <w:lang w:val="en-US" w:eastAsia="zh-CN"/>
              </w:rPr>
            </w:pPr>
            <w:del w:id="279" w:author="王思翔" w:date="2022-09-21T14:13:01Z">
              <w:r>
                <w:rPr>
                  <w:rFonts w:hint="eastAsia"/>
                  <w:highlight w:val="none"/>
                  <w:lang w:eastAsia="zh-CN"/>
                </w:rPr>
                <w:delText>（</w:delText>
              </w:r>
            </w:del>
            <w:del w:id="280" w:author="王思翔" w:date="2022-09-21T14:13:01Z">
              <w:r>
                <w:rPr>
                  <w:rFonts w:hint="eastAsia"/>
                  <w:highlight w:val="none"/>
                  <w:lang w:val="en-US" w:eastAsia="zh-CN"/>
                </w:rPr>
                <w:delText>一）</w:delText>
              </w:r>
            </w:del>
            <w:del w:id="281" w:author="王思翔" w:date="2022-09-21T14:13:01Z">
              <w:r>
                <w:rPr>
                  <w:rFonts w:hint="eastAsia" w:ascii="仿宋" w:hAnsi="仿宋" w:eastAsia="仿宋" w:cs="仿宋"/>
                  <w:highlight w:val="none"/>
                </w:rPr>
                <w:delText>“</w:delText>
              </w:r>
            </w:del>
            <w:del w:id="282" w:author="王思翔" w:date="2022-09-21T14:13:01Z">
              <w:r>
                <w:rPr>
                  <w:rFonts w:hint="eastAsia" w:ascii="仿宋" w:hAnsi="仿宋" w:eastAsia="仿宋" w:cs="仿宋"/>
                  <w:highlight w:val="none"/>
                  <w:lang w:val="en-US" w:eastAsia="zh-CN"/>
                </w:rPr>
                <w:delText>数字技术</w:delText>
              </w:r>
            </w:del>
            <w:del w:id="283" w:author="王思翔" w:date="2022-09-21T14:13:01Z">
              <w:r>
                <w:rPr>
                  <w:rFonts w:hint="eastAsia" w:ascii="仿宋" w:hAnsi="仿宋" w:eastAsia="仿宋" w:cs="仿宋"/>
                  <w:highlight w:val="none"/>
                </w:rPr>
                <w:delText>”篇：</w:delText>
              </w:r>
            </w:del>
            <w:del w:id="284" w:author="王思翔" w:date="2022-09-21T14:13:01Z">
              <w:r>
                <w:rPr>
                  <w:rFonts w:hint="eastAsia" w:ascii="仿宋" w:hAnsi="仿宋" w:eastAsia="仿宋" w:cs="仿宋"/>
                  <w:highlight w:val="none"/>
                  <w:lang w:val="en-US" w:eastAsia="zh-CN"/>
                </w:rPr>
                <w:delText>结合人工智能、数字孪生等数字技术，利用工业互联网平台提供的数据、算法、模型等资源和能力服务，探索工业云宇宙赋能国有企业数字化转型应用场景。</w:delText>
              </w:r>
            </w:del>
          </w:p>
          <w:p>
            <w:pPr>
              <w:pStyle w:val="3"/>
              <w:numPr>
                <w:ilvl w:val="0"/>
                <w:numId w:val="0"/>
              </w:numPr>
              <w:ind w:left="0" w:leftChars="0" w:firstLine="0" w:firstLineChars="0"/>
              <w:jc w:val="left"/>
              <w:rPr>
                <w:del w:id="285" w:author="王思翔" w:date="2022-09-21T14:13:01Z"/>
                <w:rFonts w:ascii="仿宋" w:hAnsi="仿宋" w:eastAsia="仿宋" w:cs="仿宋"/>
                <w:highlight w:val="none"/>
              </w:rPr>
            </w:pPr>
            <w:del w:id="286" w:author="王思翔" w:date="2022-09-21T14:13:01Z">
              <w:r>
                <w:rPr>
                  <w:rFonts w:hint="eastAsia" w:ascii="仿宋" w:hAnsi="仿宋" w:eastAsia="仿宋" w:cs="仿宋"/>
                  <w:highlight w:val="none"/>
                  <w:lang w:eastAsia="zh-CN"/>
                </w:rPr>
                <w:delText>（</w:delText>
              </w:r>
            </w:del>
            <w:del w:id="287" w:author="王思翔" w:date="2022-09-21T14:13:01Z">
              <w:r>
                <w:rPr>
                  <w:rFonts w:hint="eastAsia" w:ascii="仿宋" w:hAnsi="仿宋" w:eastAsia="仿宋" w:cs="仿宋"/>
                  <w:highlight w:val="none"/>
                  <w:lang w:val="en-US" w:eastAsia="zh-CN"/>
                </w:rPr>
                <w:delText>二）</w:delText>
              </w:r>
            </w:del>
            <w:del w:id="288" w:author="王思翔" w:date="2022-09-21T14:13:01Z">
              <w:r>
                <w:rPr>
                  <w:rFonts w:hint="eastAsia" w:ascii="仿宋" w:hAnsi="仿宋" w:eastAsia="仿宋" w:cs="仿宋"/>
                  <w:highlight w:val="none"/>
                </w:rPr>
                <w:delText>“</w:delText>
              </w:r>
            </w:del>
            <w:del w:id="289" w:author="王思翔" w:date="2022-09-21T14:13:01Z">
              <w:r>
                <w:rPr>
                  <w:rFonts w:hint="eastAsia" w:ascii="仿宋" w:hAnsi="仿宋" w:eastAsia="仿宋" w:cs="仿宋"/>
                  <w:highlight w:val="none"/>
                  <w:lang w:val="en-US" w:eastAsia="zh-CN"/>
                </w:rPr>
                <w:delText>数字场景</w:delText>
              </w:r>
            </w:del>
            <w:del w:id="290" w:author="王思翔" w:date="2022-09-21T14:13:01Z">
              <w:r>
                <w:rPr>
                  <w:rFonts w:hint="eastAsia" w:ascii="仿宋" w:hAnsi="仿宋" w:eastAsia="仿宋" w:cs="仿宋"/>
                  <w:highlight w:val="none"/>
                </w:rPr>
                <w:delText>”篇：</w:delText>
              </w:r>
            </w:del>
            <w:del w:id="291" w:author="王思翔" w:date="2022-09-21T14:13:01Z">
              <w:r>
                <w:rPr>
                  <w:rFonts w:hint="eastAsia" w:ascii="仿宋" w:hAnsi="仿宋" w:eastAsia="仿宋" w:cs="仿宋"/>
                  <w:highlight w:val="none"/>
                  <w:lang w:val="en-US" w:eastAsia="zh-CN"/>
                </w:rPr>
                <w:delText>基于工业互联网平台，利用数字技术赋能</w:delText>
              </w:r>
            </w:del>
            <w:del w:id="292" w:author="王思翔" w:date="2022-09-21T14:13:01Z">
              <w:r>
                <w:rPr>
                  <w:rFonts w:hint="eastAsia" w:ascii="仿宋" w:hAnsi="仿宋" w:eastAsia="仿宋" w:cs="仿宋"/>
                  <w:highlight w:val="none"/>
                </w:rPr>
                <w:delText>央国企</w:delText>
              </w:r>
            </w:del>
            <w:del w:id="293" w:author="王思翔" w:date="2022-09-21T14:13:01Z">
              <w:r>
                <w:rPr>
                  <w:rFonts w:hint="eastAsia" w:ascii="仿宋" w:hAnsi="仿宋" w:eastAsia="仿宋" w:cs="仿宋"/>
                  <w:highlight w:val="none"/>
                  <w:lang w:val="en-US" w:eastAsia="zh-CN"/>
                </w:rPr>
                <w:delText>在“双碳”应用场景下的体系架构设计、产品清单和典型实践案例。</w:delText>
              </w:r>
            </w:del>
          </w:p>
        </w:tc>
        <w:tc>
          <w:tcPr>
            <w:tcW w:w="1733" w:type="dxa"/>
            <w:vAlign w:val="center"/>
          </w:tcPr>
          <w:p>
            <w:pPr>
              <w:pStyle w:val="3"/>
              <w:ind w:firstLine="0" w:firstLineChars="0"/>
              <w:jc w:val="center"/>
              <w:rPr>
                <w:del w:id="294" w:author="王思翔" w:date="2022-09-21T14:13:01Z"/>
                <w:rFonts w:ascii="仿宋" w:hAnsi="仿宋" w:eastAsia="仿宋" w:cs="仿宋"/>
                <w:highlight w:val="none"/>
              </w:rPr>
            </w:pPr>
            <w:del w:id="295" w:author="王思翔" w:date="2022-09-21T14:13:01Z">
              <w:r>
                <w:rPr>
                  <w:rFonts w:hint="eastAsia" w:ascii="仿宋" w:hAnsi="仿宋" w:eastAsia="仿宋" w:cs="仿宋"/>
                  <w:highlight w:val="none"/>
                  <w:lang w:eastAsia="zh-Hans"/>
                </w:rPr>
                <w:delText>工业互联网融通平台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del w:id="296" w:author="王思翔" w:date="2022-09-21T14:13:01Z"/>
        </w:trPr>
        <w:tc>
          <w:tcPr>
            <w:tcW w:w="846" w:type="dxa"/>
            <w:vAlign w:val="center"/>
          </w:tcPr>
          <w:p>
            <w:pPr>
              <w:pStyle w:val="3"/>
              <w:ind w:firstLine="0" w:firstLineChars="0"/>
              <w:jc w:val="center"/>
              <w:rPr>
                <w:del w:id="297" w:author="王思翔" w:date="2022-09-21T14:13:01Z"/>
                <w:rFonts w:ascii="仿宋" w:hAnsi="仿宋" w:eastAsia="仿宋" w:cs="仿宋"/>
                <w:highlight w:val="none"/>
              </w:rPr>
            </w:pPr>
            <w:del w:id="298" w:author="王思翔" w:date="2022-09-21T14:13:01Z">
              <w:r>
                <w:rPr>
                  <w:rFonts w:hint="eastAsia" w:ascii="仿宋" w:hAnsi="仿宋" w:eastAsia="仿宋" w:cs="仿宋"/>
                  <w:highlight w:val="none"/>
                </w:rPr>
                <w:delText>3</w:delText>
              </w:r>
            </w:del>
          </w:p>
        </w:tc>
        <w:tc>
          <w:tcPr>
            <w:tcW w:w="1701" w:type="dxa"/>
            <w:vAlign w:val="center"/>
          </w:tcPr>
          <w:p>
            <w:pPr>
              <w:pStyle w:val="3"/>
              <w:ind w:firstLine="0" w:firstLineChars="0"/>
              <w:jc w:val="left"/>
              <w:rPr>
                <w:del w:id="299" w:author="王思翔" w:date="2022-09-21T14:13:01Z"/>
                <w:rFonts w:ascii="仿宋" w:hAnsi="仿宋" w:eastAsia="仿宋" w:cs="仿宋"/>
                <w:highlight w:val="none"/>
              </w:rPr>
            </w:pPr>
            <w:del w:id="300" w:author="王思翔" w:date="2022-09-21T14:13:01Z">
              <w:r>
                <w:rPr>
                  <w:rFonts w:ascii="仿宋" w:hAnsi="仿宋" w:eastAsia="仿宋" w:cs="仿宋"/>
                  <w:highlight w:val="none"/>
                </w:rPr>
                <w:delText>数字化转型行动学习第三期研讨班</w:delText>
              </w:r>
            </w:del>
          </w:p>
        </w:tc>
        <w:tc>
          <w:tcPr>
            <w:tcW w:w="3969" w:type="dxa"/>
            <w:vAlign w:val="center"/>
          </w:tcPr>
          <w:p>
            <w:pPr>
              <w:pStyle w:val="3"/>
              <w:ind w:firstLine="0" w:firstLineChars="0"/>
              <w:jc w:val="both"/>
              <w:rPr>
                <w:del w:id="301" w:author="王思翔" w:date="2022-09-21T14:13:01Z"/>
                <w:rFonts w:hint="eastAsia" w:ascii="仿宋" w:hAnsi="仿宋" w:eastAsia="仿宋" w:cs="仿宋"/>
                <w:highlight w:val="none"/>
              </w:rPr>
            </w:pPr>
            <w:del w:id="302" w:author="王思翔" w:date="2022-09-21T14:13:01Z">
              <w:r>
                <w:rPr>
                  <w:rFonts w:hint="eastAsia" w:ascii="仿宋" w:hAnsi="仿宋" w:eastAsia="仿宋" w:cs="仿宋"/>
                  <w:highlight w:val="none"/>
                </w:rPr>
                <w:delText>（一）系统学习党中央、国务院有关数字经济的重要决策部署；深入领会国务院国资委对国有企业数字化转型的政策要求。</w:delText>
              </w:r>
            </w:del>
          </w:p>
          <w:p>
            <w:pPr>
              <w:pStyle w:val="3"/>
              <w:ind w:firstLine="0" w:firstLineChars="0"/>
              <w:jc w:val="both"/>
              <w:rPr>
                <w:del w:id="303" w:author="王思翔" w:date="2022-09-21T14:13:01Z"/>
                <w:rFonts w:hint="eastAsia" w:ascii="仿宋" w:hAnsi="仿宋" w:eastAsia="仿宋" w:cs="仿宋"/>
                <w:highlight w:val="none"/>
              </w:rPr>
            </w:pPr>
            <w:del w:id="304" w:author="王思翔" w:date="2022-09-21T14:13:01Z">
              <w:r>
                <w:rPr>
                  <w:rFonts w:hint="eastAsia" w:ascii="仿宋" w:hAnsi="仿宋" w:eastAsia="仿宋" w:cs="仿宋"/>
                  <w:highlight w:val="none"/>
                </w:rPr>
                <w:delText>（二）充分了解企业数字化转型和数字技术发展及应用的发展之道；交流分享中央企业数字化转型的顶层设计、关键举措和领先实践经验。</w:delText>
              </w:r>
            </w:del>
          </w:p>
          <w:p>
            <w:pPr>
              <w:pStyle w:val="3"/>
              <w:ind w:firstLine="0" w:firstLineChars="0"/>
              <w:jc w:val="both"/>
              <w:rPr>
                <w:del w:id="305" w:author="王思翔" w:date="2022-09-21T14:13:01Z"/>
                <w:rFonts w:ascii="仿宋" w:hAnsi="仿宋" w:eastAsia="仿宋" w:cs="仿宋"/>
                <w:highlight w:val="none"/>
              </w:rPr>
            </w:pPr>
            <w:del w:id="306" w:author="王思翔" w:date="2022-09-21T14:13:01Z">
              <w:r>
                <w:rPr>
                  <w:rFonts w:hint="eastAsia" w:ascii="仿宋" w:hAnsi="仿宋" w:eastAsia="仿宋" w:cs="仿宋"/>
                  <w:highlight w:val="none"/>
                </w:rPr>
                <w:delText>（三）专题学习先进制造技术、工业互联网、云计算、区块链、人工智能等数字化转型重点领域知识与典型应用。</w:delText>
              </w:r>
            </w:del>
          </w:p>
        </w:tc>
        <w:tc>
          <w:tcPr>
            <w:tcW w:w="1733" w:type="dxa"/>
            <w:vAlign w:val="center"/>
          </w:tcPr>
          <w:p>
            <w:pPr>
              <w:pStyle w:val="3"/>
              <w:ind w:firstLine="0" w:firstLineChars="0"/>
              <w:jc w:val="center"/>
              <w:rPr>
                <w:del w:id="307" w:author="王思翔" w:date="2022-09-21T14:13:01Z"/>
                <w:rFonts w:ascii="仿宋" w:hAnsi="仿宋" w:eastAsia="仿宋" w:cs="仿宋"/>
                <w:highlight w:val="none"/>
              </w:rPr>
            </w:pPr>
            <w:del w:id="308" w:author="王思翔" w:date="2022-09-21T14:13:01Z">
              <w:r>
                <w:rPr>
                  <w:rFonts w:ascii="仿宋" w:hAnsi="仿宋" w:eastAsia="仿宋" w:cs="仿宋"/>
                  <w:szCs w:val="21"/>
                  <w:highlight w:val="none"/>
                  <w:lang w:eastAsia="zh-Hans" w:bidi="ar"/>
                </w:rPr>
                <w:delText>中央企业数字化发展研究院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del w:id="309" w:author="王思翔" w:date="2022-09-21T14:13:01Z"/>
        </w:trPr>
        <w:tc>
          <w:tcPr>
            <w:tcW w:w="846" w:type="dxa"/>
            <w:vAlign w:val="center"/>
          </w:tcPr>
          <w:p>
            <w:pPr>
              <w:pStyle w:val="3"/>
              <w:ind w:firstLine="0" w:firstLineChars="0"/>
              <w:jc w:val="center"/>
              <w:rPr>
                <w:del w:id="310" w:author="王思翔" w:date="2022-09-21T14:13:01Z"/>
                <w:rFonts w:ascii="仿宋" w:hAnsi="仿宋" w:eastAsia="仿宋" w:cs="仿宋"/>
                <w:highlight w:val="none"/>
              </w:rPr>
            </w:pPr>
            <w:del w:id="311" w:author="王思翔" w:date="2022-09-21T14:13:01Z">
              <w:r>
                <w:rPr>
                  <w:rFonts w:hint="eastAsia" w:ascii="仿宋" w:hAnsi="仿宋" w:eastAsia="仿宋" w:cs="仿宋"/>
                  <w:highlight w:val="none"/>
                </w:rPr>
                <w:delText>4</w:delText>
              </w:r>
            </w:del>
          </w:p>
        </w:tc>
        <w:tc>
          <w:tcPr>
            <w:tcW w:w="1701" w:type="dxa"/>
            <w:vAlign w:val="center"/>
          </w:tcPr>
          <w:p>
            <w:pPr>
              <w:pStyle w:val="3"/>
              <w:ind w:firstLine="0" w:firstLineChars="0"/>
              <w:jc w:val="center"/>
              <w:rPr>
                <w:del w:id="312" w:author="王思翔" w:date="2022-09-21T14:13:01Z"/>
                <w:rFonts w:ascii="仿宋" w:hAnsi="仿宋" w:eastAsia="仿宋" w:cs="仿宋"/>
                <w:highlight w:val="none"/>
              </w:rPr>
            </w:pPr>
            <w:del w:id="313" w:author="王思翔" w:date="2022-09-21T14:13:01Z">
              <w:r>
                <w:rPr>
                  <w:rFonts w:hint="eastAsia" w:ascii="仿宋" w:hAnsi="仿宋" w:eastAsia="仿宋" w:cs="仿宋"/>
                  <w:highlight w:val="none"/>
                </w:rPr>
                <w:delText>国有企业数字化转型</w:delText>
              </w:r>
            </w:del>
            <w:del w:id="314" w:author="王思翔" w:date="2022-09-21T14:13:01Z">
              <w:r>
                <w:rPr>
                  <w:rFonts w:hint="eastAsia" w:ascii="仿宋" w:hAnsi="仿宋" w:eastAsia="仿宋" w:cs="仿宋"/>
                  <w:highlight w:val="none"/>
                  <w:lang w:val="en-US" w:eastAsia="zh-CN"/>
                </w:rPr>
                <w:delText>区块链</w:delText>
              </w:r>
            </w:del>
            <w:del w:id="315" w:author="王思翔" w:date="2022-09-21T14:13:01Z">
              <w:r>
                <w:rPr>
                  <w:rFonts w:hint="eastAsia" w:ascii="仿宋" w:hAnsi="仿宋" w:eastAsia="仿宋" w:cs="仿宋"/>
                  <w:highlight w:val="none"/>
                </w:rPr>
                <w:delText>专题高级研修班（2022年度）</w:delText>
              </w:r>
            </w:del>
          </w:p>
        </w:tc>
        <w:tc>
          <w:tcPr>
            <w:tcW w:w="3969" w:type="dxa"/>
            <w:vAlign w:val="center"/>
          </w:tcPr>
          <w:p>
            <w:pPr>
              <w:pStyle w:val="3"/>
              <w:ind w:firstLine="0" w:firstLineChars="0"/>
              <w:jc w:val="left"/>
              <w:rPr>
                <w:del w:id="316" w:author="王思翔" w:date="2022-09-21T14:13:01Z"/>
                <w:rFonts w:hint="eastAsia" w:ascii="仿宋" w:hAnsi="仿宋" w:eastAsia="仿宋" w:cs="仿宋"/>
                <w:highlight w:val="none"/>
              </w:rPr>
            </w:pPr>
            <w:del w:id="317" w:author="王思翔" w:date="2022-09-21T14:13:01Z">
              <w:r>
                <w:rPr>
                  <w:rFonts w:hint="eastAsia" w:ascii="仿宋" w:hAnsi="仿宋" w:eastAsia="仿宋" w:cs="仿宋"/>
                  <w:highlight w:val="none"/>
                  <w:lang w:eastAsia="zh-CN"/>
                </w:rPr>
                <w:delText>（</w:delText>
              </w:r>
            </w:del>
            <w:del w:id="318" w:author="王思翔" w:date="2022-09-21T14:13:01Z">
              <w:r>
                <w:rPr>
                  <w:rFonts w:hint="eastAsia" w:ascii="仿宋" w:hAnsi="仿宋" w:eastAsia="仿宋" w:cs="仿宋"/>
                  <w:highlight w:val="none"/>
                  <w:lang w:val="en-US" w:eastAsia="zh-CN"/>
                </w:rPr>
                <w:delText>一）</w:delText>
              </w:r>
            </w:del>
            <w:del w:id="319" w:author="王思翔" w:date="2022-09-21T14:13:01Z">
              <w:r>
                <w:rPr>
                  <w:rFonts w:hint="eastAsia" w:ascii="仿宋" w:hAnsi="仿宋" w:eastAsia="仿宋" w:cs="仿宋"/>
                  <w:highlight w:val="none"/>
                </w:rPr>
                <w:delText>系统学习党中央、国务院有关数字经济的重要决策部署；深入领会国务院国资委</w:delText>
              </w:r>
            </w:del>
            <w:del w:id="320" w:author="王思翔" w:date="2022-09-21T14:13:01Z">
              <w:r>
                <w:rPr>
                  <w:rFonts w:hint="eastAsia" w:ascii="仿宋" w:hAnsi="仿宋" w:eastAsia="仿宋" w:cs="仿宋"/>
                  <w:highlight w:val="none"/>
                  <w:lang w:val="en-US" w:eastAsia="zh-CN"/>
                </w:rPr>
                <w:delText>关于区块链</w:delText>
              </w:r>
            </w:del>
            <w:del w:id="321" w:author="王思翔" w:date="2022-09-21T14:13:01Z">
              <w:r>
                <w:rPr>
                  <w:rFonts w:hint="eastAsia" w:ascii="仿宋" w:hAnsi="仿宋" w:eastAsia="仿宋" w:cs="仿宋"/>
                  <w:highlight w:val="none"/>
                </w:rPr>
                <w:delText>助力国有企业数字化转型的指导意见。</w:delText>
              </w:r>
            </w:del>
          </w:p>
          <w:p>
            <w:pPr>
              <w:pStyle w:val="3"/>
              <w:ind w:firstLine="0" w:firstLineChars="0"/>
              <w:jc w:val="left"/>
              <w:rPr>
                <w:del w:id="322" w:author="王思翔" w:date="2022-09-21T14:13:01Z"/>
                <w:rFonts w:hint="eastAsia" w:ascii="仿宋" w:hAnsi="仿宋" w:eastAsia="仿宋" w:cs="仿宋"/>
                <w:highlight w:val="none"/>
                <w:lang w:val="en-US" w:eastAsia="zh-CN"/>
              </w:rPr>
            </w:pPr>
            <w:del w:id="323" w:author="王思翔" w:date="2022-09-21T14:13:01Z">
              <w:r>
                <w:rPr>
                  <w:rFonts w:hint="eastAsia" w:ascii="仿宋" w:hAnsi="仿宋" w:eastAsia="仿宋" w:cs="仿宋"/>
                  <w:highlight w:val="none"/>
                  <w:lang w:eastAsia="zh-CN"/>
                </w:rPr>
                <w:delText>（</w:delText>
              </w:r>
            </w:del>
            <w:del w:id="324" w:author="王思翔" w:date="2022-09-21T14:13:01Z">
              <w:r>
                <w:rPr>
                  <w:rFonts w:hint="eastAsia" w:ascii="仿宋" w:hAnsi="仿宋" w:eastAsia="仿宋" w:cs="仿宋"/>
                  <w:highlight w:val="none"/>
                  <w:lang w:val="en-US" w:eastAsia="zh-CN"/>
                </w:rPr>
                <w:delText>二）深入交流国有企业区块链基础设施建设进展与创新应用实践案例。</w:delText>
              </w:r>
            </w:del>
          </w:p>
          <w:p>
            <w:pPr>
              <w:pStyle w:val="3"/>
              <w:ind w:firstLine="0" w:firstLineChars="0"/>
              <w:jc w:val="left"/>
              <w:rPr>
                <w:del w:id="325" w:author="王思翔" w:date="2022-09-21T14:13:01Z"/>
                <w:rFonts w:ascii="仿宋" w:hAnsi="仿宋" w:eastAsia="仿宋" w:cs="仿宋"/>
                <w:highlight w:val="none"/>
              </w:rPr>
            </w:pPr>
            <w:del w:id="326" w:author="王思翔" w:date="2022-09-21T14:13:01Z">
              <w:r>
                <w:rPr>
                  <w:rFonts w:hint="eastAsia" w:ascii="仿宋" w:hAnsi="仿宋" w:eastAsia="仿宋" w:cs="仿宋"/>
                  <w:highlight w:val="none"/>
                  <w:lang w:val="en-US" w:eastAsia="zh-CN"/>
                </w:rPr>
                <w:delText>（三）专题研讨区块链跨链互通方法及系统与流程，探索区块链赋能国有企业数字化转型模式与路径</w:delText>
              </w:r>
            </w:del>
            <w:del w:id="327" w:author="王思翔" w:date="2022-09-21T14:13:01Z">
              <w:r>
                <w:rPr>
                  <w:rFonts w:hint="eastAsia" w:ascii="仿宋" w:hAnsi="仿宋" w:eastAsia="仿宋" w:cs="仿宋"/>
                  <w:highlight w:val="none"/>
                </w:rPr>
                <w:delText xml:space="preserve">。 </w:delText>
              </w:r>
            </w:del>
          </w:p>
        </w:tc>
        <w:tc>
          <w:tcPr>
            <w:tcW w:w="1733" w:type="dxa"/>
            <w:vAlign w:val="center"/>
          </w:tcPr>
          <w:p>
            <w:pPr>
              <w:pStyle w:val="3"/>
              <w:ind w:firstLine="0" w:firstLineChars="0"/>
              <w:jc w:val="center"/>
              <w:rPr>
                <w:del w:id="328" w:author="王思翔" w:date="2022-09-21T14:13:01Z"/>
                <w:rFonts w:ascii="仿宋" w:hAnsi="仿宋" w:eastAsia="仿宋" w:cs="仿宋"/>
                <w:highlight w:val="none"/>
              </w:rPr>
            </w:pPr>
            <w:del w:id="329" w:author="王思翔" w:date="2022-09-21T14:13:01Z">
              <w:r>
                <w:rPr>
                  <w:rFonts w:hint="eastAsia" w:ascii="仿宋" w:hAnsi="仿宋" w:eastAsia="仿宋" w:cs="仿宋"/>
                  <w:highlight w:val="none"/>
                  <w:lang w:eastAsia="zh-Hans"/>
                </w:rPr>
                <w:delText>中央企业区块链合作创新平台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del w:id="330" w:author="王思翔" w:date="2022-09-21T14:13:01Z"/>
        </w:trPr>
        <w:tc>
          <w:tcPr>
            <w:tcW w:w="846" w:type="dxa"/>
            <w:vAlign w:val="center"/>
          </w:tcPr>
          <w:p>
            <w:pPr>
              <w:pStyle w:val="3"/>
              <w:ind w:firstLine="0" w:firstLineChars="0"/>
              <w:jc w:val="center"/>
              <w:rPr>
                <w:del w:id="331" w:author="王思翔" w:date="2022-09-21T14:13:01Z"/>
                <w:rFonts w:ascii="仿宋" w:hAnsi="仿宋" w:eastAsia="仿宋" w:cs="仿宋"/>
                <w:highlight w:val="none"/>
              </w:rPr>
            </w:pPr>
            <w:del w:id="332" w:author="王思翔" w:date="2022-09-21T14:13:01Z">
              <w:r>
                <w:rPr>
                  <w:rFonts w:hint="eastAsia" w:ascii="仿宋" w:hAnsi="仿宋" w:eastAsia="仿宋" w:cs="仿宋"/>
                  <w:highlight w:val="none"/>
                </w:rPr>
                <w:delText>5</w:delText>
              </w:r>
            </w:del>
          </w:p>
        </w:tc>
        <w:tc>
          <w:tcPr>
            <w:tcW w:w="1701" w:type="dxa"/>
            <w:vAlign w:val="center"/>
          </w:tcPr>
          <w:p>
            <w:pPr>
              <w:pStyle w:val="3"/>
              <w:ind w:firstLine="0" w:firstLineChars="0"/>
              <w:jc w:val="left"/>
              <w:rPr>
                <w:del w:id="333" w:author="王思翔" w:date="2022-09-21T14:13:01Z"/>
                <w:rFonts w:ascii="仿宋" w:hAnsi="仿宋" w:eastAsia="仿宋" w:cs="仿宋"/>
                <w:highlight w:val="none"/>
              </w:rPr>
            </w:pPr>
            <w:del w:id="334" w:author="王思翔" w:date="2022-09-21T14:13:01Z">
              <w:r>
                <w:rPr>
                  <w:rFonts w:hint="eastAsia" w:ascii="仿宋" w:hAnsi="仿宋" w:eastAsia="仿宋" w:cs="仿宋"/>
                  <w:highlight w:val="none"/>
                </w:rPr>
                <w:delText>国有企业数字化转型</w:delText>
              </w:r>
            </w:del>
            <w:del w:id="335" w:author="王思翔" w:date="2022-09-21T14:13:01Z">
              <w:r>
                <w:rPr>
                  <w:rFonts w:hint="eastAsia" w:ascii="仿宋" w:hAnsi="仿宋" w:eastAsia="仿宋" w:cs="仿宋"/>
                  <w:highlight w:val="none"/>
                  <w:lang w:val="en-US" w:eastAsia="zh-CN"/>
                </w:rPr>
                <w:delText>电子商务</w:delText>
              </w:r>
            </w:del>
            <w:del w:id="336" w:author="王思翔" w:date="2022-09-21T14:13:01Z">
              <w:r>
                <w:rPr>
                  <w:rFonts w:hint="eastAsia" w:ascii="仿宋" w:hAnsi="仿宋" w:eastAsia="仿宋" w:cs="仿宋"/>
                  <w:highlight w:val="none"/>
                </w:rPr>
                <w:delText>专题高级研修班</w:delText>
              </w:r>
            </w:del>
          </w:p>
        </w:tc>
        <w:tc>
          <w:tcPr>
            <w:tcW w:w="3969" w:type="dxa"/>
            <w:vAlign w:val="center"/>
          </w:tcPr>
          <w:p>
            <w:pPr>
              <w:pStyle w:val="3"/>
              <w:ind w:firstLine="0" w:firstLineChars="0"/>
              <w:jc w:val="both"/>
              <w:rPr>
                <w:del w:id="337" w:author="王思翔" w:date="2022-09-21T14:13:01Z"/>
                <w:rFonts w:hint="eastAsia" w:ascii="仿宋" w:hAnsi="仿宋" w:eastAsia="仿宋" w:cs="仿宋"/>
                <w:highlight w:val="none"/>
              </w:rPr>
            </w:pPr>
            <w:del w:id="338" w:author="王思翔" w:date="2022-09-21T14:13:01Z">
              <w:r>
                <w:rPr>
                  <w:rFonts w:hint="eastAsia" w:ascii="仿宋" w:hAnsi="仿宋" w:eastAsia="仿宋" w:cs="仿宋"/>
                  <w:highlight w:val="none"/>
                </w:rPr>
                <w:delText>（一）系统学习党中央、国务院有关数字经济的重要决策部署；深入</w:delText>
              </w:r>
            </w:del>
            <w:del w:id="339" w:author="王思翔" w:date="2022-09-21T14:13:01Z">
              <w:r>
                <w:rPr>
                  <w:rFonts w:hint="eastAsia" w:ascii="仿宋" w:hAnsi="仿宋" w:eastAsia="仿宋" w:cs="仿宋"/>
                  <w:highlight w:val="none"/>
                  <w:lang w:val="en-US" w:eastAsia="zh-CN"/>
                </w:rPr>
                <w:delText>领会国务院国资委、商务部等对国企电商数字化转型的政策</w:delText>
              </w:r>
            </w:del>
            <w:del w:id="340" w:author="王思翔" w:date="2022-09-21T14:13:01Z">
              <w:r>
                <w:rPr>
                  <w:rFonts w:hint="eastAsia" w:ascii="仿宋" w:hAnsi="仿宋" w:eastAsia="仿宋" w:cs="仿宋"/>
                  <w:highlight w:val="none"/>
                </w:rPr>
                <w:delText>要求。</w:delText>
              </w:r>
            </w:del>
          </w:p>
          <w:p>
            <w:pPr>
              <w:pStyle w:val="3"/>
              <w:ind w:firstLine="0" w:firstLineChars="0"/>
              <w:jc w:val="both"/>
              <w:rPr>
                <w:del w:id="341" w:author="王思翔" w:date="2022-09-21T14:13:01Z"/>
                <w:rFonts w:hint="eastAsia" w:ascii="仿宋" w:hAnsi="仿宋" w:eastAsia="仿宋" w:cs="仿宋"/>
                <w:highlight w:val="none"/>
              </w:rPr>
            </w:pPr>
            <w:del w:id="342" w:author="王思翔" w:date="2022-09-21T14:13:01Z">
              <w:r>
                <w:rPr>
                  <w:rFonts w:hint="eastAsia" w:ascii="仿宋" w:hAnsi="仿宋" w:eastAsia="仿宋" w:cs="仿宋"/>
                  <w:highlight w:val="none"/>
                </w:rPr>
                <w:delText>（二）</w:delText>
              </w:r>
            </w:del>
            <w:del w:id="343" w:author="王思翔" w:date="2022-09-21T14:13:01Z">
              <w:r>
                <w:rPr>
                  <w:rFonts w:hint="eastAsia" w:ascii="仿宋" w:hAnsi="仿宋" w:eastAsia="仿宋" w:cs="仿宋"/>
                  <w:highlight w:val="none"/>
                  <w:lang w:val="en-US" w:eastAsia="zh-CN"/>
                </w:rPr>
                <w:delText>深入交流电子商务</w:delText>
              </w:r>
            </w:del>
            <w:del w:id="344" w:author="王思翔" w:date="2022-09-21T14:13:01Z">
              <w:r>
                <w:rPr>
                  <w:rFonts w:hint="eastAsia" w:ascii="仿宋" w:hAnsi="仿宋" w:eastAsia="仿宋" w:cs="仿宋"/>
                  <w:highlight w:val="none"/>
                </w:rPr>
                <w:delText>企业数字化转型和数字技术发展及应用的发展</w:delText>
              </w:r>
            </w:del>
            <w:del w:id="345" w:author="王思翔" w:date="2022-09-21T14:13:01Z">
              <w:r>
                <w:rPr>
                  <w:rFonts w:hint="eastAsia" w:ascii="仿宋" w:hAnsi="仿宋" w:eastAsia="仿宋" w:cs="仿宋"/>
                  <w:highlight w:val="none"/>
                  <w:lang w:val="en-US" w:eastAsia="zh-CN"/>
                </w:rPr>
                <w:delText>策略</w:delText>
              </w:r>
            </w:del>
            <w:del w:id="346" w:author="王思翔" w:date="2022-09-21T14:13:01Z">
              <w:r>
                <w:rPr>
                  <w:rFonts w:hint="eastAsia" w:ascii="仿宋" w:hAnsi="仿宋" w:eastAsia="仿宋" w:cs="仿宋"/>
                  <w:highlight w:val="none"/>
                </w:rPr>
                <w:delText>和实践经验。</w:delText>
              </w:r>
            </w:del>
          </w:p>
          <w:p>
            <w:pPr>
              <w:pStyle w:val="3"/>
              <w:ind w:firstLine="0" w:firstLineChars="0"/>
              <w:jc w:val="both"/>
              <w:rPr>
                <w:del w:id="347" w:author="王思翔" w:date="2022-09-21T14:13:01Z"/>
                <w:rFonts w:hint="default" w:ascii="仿宋" w:hAnsi="仿宋" w:eastAsia="仿宋" w:cs="仿宋"/>
                <w:highlight w:val="none"/>
                <w:lang w:val="en-US" w:eastAsia="zh-CN"/>
              </w:rPr>
            </w:pPr>
            <w:del w:id="348" w:author="王思翔" w:date="2022-09-21T14:13:01Z">
              <w:r>
                <w:rPr>
                  <w:rFonts w:hint="eastAsia" w:ascii="仿宋" w:hAnsi="仿宋" w:eastAsia="仿宋" w:cs="仿宋"/>
                  <w:highlight w:val="none"/>
                </w:rPr>
                <w:delText>（三）专题学习</w:delText>
              </w:r>
            </w:del>
            <w:del w:id="349" w:author="王思翔" w:date="2022-09-21T14:13:01Z">
              <w:r>
                <w:rPr>
                  <w:rFonts w:hint="eastAsia" w:ascii="仿宋" w:hAnsi="仿宋" w:eastAsia="仿宋" w:cs="仿宋"/>
                  <w:highlight w:val="none"/>
                  <w:lang w:val="en-US" w:eastAsia="zh-CN"/>
                </w:rPr>
                <w:delText>电子商务在采购、物流、交易等方面的</w:delText>
              </w:r>
            </w:del>
            <w:del w:id="350" w:author="王思翔" w:date="2022-09-21T14:13:01Z">
              <w:r>
                <w:rPr>
                  <w:rFonts w:hint="eastAsia" w:ascii="仿宋" w:hAnsi="仿宋" w:eastAsia="仿宋" w:cs="仿宋"/>
                  <w:highlight w:val="none"/>
                </w:rPr>
                <w:delText>等数字化转型</w:delText>
              </w:r>
            </w:del>
            <w:del w:id="351" w:author="王思翔" w:date="2022-09-21T14:13:01Z">
              <w:r>
                <w:rPr>
                  <w:rFonts w:hint="eastAsia" w:ascii="仿宋" w:hAnsi="仿宋" w:eastAsia="仿宋" w:cs="仿宋"/>
                  <w:highlight w:val="none"/>
                  <w:lang w:val="en-US" w:eastAsia="zh-CN"/>
                </w:rPr>
                <w:delText>方法</w:delText>
              </w:r>
            </w:del>
            <w:del w:id="352" w:author="王思翔" w:date="2022-09-21T14:13:01Z">
              <w:r>
                <w:rPr>
                  <w:rFonts w:hint="eastAsia" w:ascii="仿宋" w:hAnsi="仿宋" w:eastAsia="仿宋" w:cs="仿宋"/>
                  <w:highlight w:val="none"/>
                </w:rPr>
                <w:delText>与</w:delText>
              </w:r>
            </w:del>
            <w:del w:id="353" w:author="王思翔" w:date="2022-09-21T14:13:01Z">
              <w:r>
                <w:rPr>
                  <w:rFonts w:hint="eastAsia" w:ascii="仿宋" w:hAnsi="仿宋" w:eastAsia="仿宋" w:cs="仿宋"/>
                  <w:highlight w:val="none"/>
                  <w:lang w:val="en-US" w:eastAsia="zh-CN"/>
                </w:rPr>
                <w:delText>模式</w:delText>
              </w:r>
            </w:del>
            <w:del w:id="354" w:author="王思翔" w:date="2022-09-21T14:13:01Z">
              <w:r>
                <w:rPr>
                  <w:rFonts w:hint="eastAsia" w:ascii="仿宋" w:hAnsi="仿宋" w:eastAsia="仿宋" w:cs="仿宋"/>
                  <w:highlight w:val="none"/>
                </w:rPr>
                <w:delText>。</w:delText>
              </w:r>
            </w:del>
          </w:p>
        </w:tc>
        <w:tc>
          <w:tcPr>
            <w:tcW w:w="1733" w:type="dxa"/>
            <w:vAlign w:val="center"/>
          </w:tcPr>
          <w:p>
            <w:pPr>
              <w:pStyle w:val="3"/>
              <w:ind w:firstLine="0" w:firstLineChars="0"/>
              <w:jc w:val="center"/>
              <w:rPr>
                <w:del w:id="355" w:author="王思翔" w:date="2022-09-21T14:13:01Z"/>
                <w:rFonts w:ascii="仿宋" w:hAnsi="仿宋" w:eastAsia="仿宋" w:cs="仿宋"/>
                <w:highlight w:val="none"/>
              </w:rPr>
            </w:pPr>
            <w:del w:id="356" w:author="王思翔" w:date="2022-09-21T14:13:01Z">
              <w:r>
                <w:rPr>
                  <w:rFonts w:hint="eastAsia" w:ascii="仿宋" w:hAnsi="仿宋" w:eastAsia="仿宋" w:cs="仿宋"/>
                  <w:highlight w:val="none"/>
                  <w:lang w:eastAsia="zh-Hans"/>
                </w:rPr>
                <w:delText>中央企业</w:delText>
              </w:r>
            </w:del>
            <w:del w:id="357" w:author="王思翔" w:date="2022-09-21T14:13:01Z">
              <w:r>
                <w:rPr>
                  <w:rFonts w:hint="eastAsia" w:ascii="仿宋" w:hAnsi="仿宋" w:eastAsia="仿宋" w:cs="仿宋"/>
                  <w:highlight w:val="none"/>
                </w:rPr>
                <w:delText>电子商务</w:delText>
              </w:r>
            </w:del>
            <w:del w:id="358" w:author="王思翔" w:date="2022-09-21T14:13:01Z">
              <w:r>
                <w:rPr>
                  <w:rFonts w:hint="eastAsia" w:ascii="仿宋" w:hAnsi="仿宋" w:eastAsia="仿宋" w:cs="仿宋"/>
                  <w:highlight w:val="none"/>
                  <w:lang w:eastAsia="zh-Hans"/>
                </w:rPr>
                <w:delText>协同创新平台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del w:id="359" w:author="王思翔" w:date="2022-09-21T14:13:01Z"/>
        </w:trPr>
        <w:tc>
          <w:tcPr>
            <w:tcW w:w="846" w:type="dxa"/>
            <w:vAlign w:val="center"/>
          </w:tcPr>
          <w:p>
            <w:pPr>
              <w:pStyle w:val="3"/>
              <w:ind w:firstLine="0" w:firstLineChars="0"/>
              <w:jc w:val="center"/>
              <w:rPr>
                <w:del w:id="360" w:author="王思翔" w:date="2022-09-21T14:13:01Z"/>
                <w:rFonts w:ascii="仿宋" w:hAnsi="仿宋" w:eastAsia="仿宋" w:cs="仿宋"/>
                <w:highlight w:val="none"/>
              </w:rPr>
            </w:pPr>
            <w:del w:id="361" w:author="王思翔" w:date="2022-09-21T14:13:01Z">
              <w:r>
                <w:rPr>
                  <w:rFonts w:hint="eastAsia" w:ascii="仿宋" w:hAnsi="仿宋" w:eastAsia="仿宋" w:cs="仿宋"/>
                  <w:highlight w:val="none"/>
                </w:rPr>
                <w:delText>6</w:delText>
              </w:r>
            </w:del>
          </w:p>
        </w:tc>
        <w:tc>
          <w:tcPr>
            <w:tcW w:w="1701" w:type="dxa"/>
            <w:vAlign w:val="center"/>
          </w:tcPr>
          <w:p>
            <w:pPr>
              <w:pStyle w:val="3"/>
              <w:ind w:firstLine="0" w:firstLineChars="0"/>
              <w:jc w:val="both"/>
              <w:rPr>
                <w:del w:id="362" w:author="王思翔" w:date="2022-09-21T14:13:01Z"/>
                <w:rFonts w:ascii="仿宋" w:hAnsi="仿宋" w:eastAsia="仿宋" w:cs="仿宋"/>
                <w:highlight w:val="none"/>
              </w:rPr>
            </w:pPr>
            <w:del w:id="363" w:author="王思翔" w:date="2022-09-21T14:13:01Z">
              <w:r>
                <w:rPr>
                  <w:rFonts w:hint="eastAsia" w:ascii="仿宋" w:hAnsi="仿宋" w:eastAsia="仿宋" w:cs="仿宋"/>
                  <w:highlight w:val="none"/>
                  <w:lang w:val="en-US" w:eastAsia="zh-CN"/>
                </w:rPr>
                <w:delText>汽车企业数字化转型场景创新训练营集训班</w:delText>
              </w:r>
            </w:del>
          </w:p>
        </w:tc>
        <w:tc>
          <w:tcPr>
            <w:tcW w:w="3969" w:type="dxa"/>
            <w:vAlign w:val="center"/>
          </w:tcPr>
          <w:p>
            <w:pPr>
              <w:pStyle w:val="3"/>
              <w:ind w:firstLine="0" w:firstLineChars="0"/>
              <w:jc w:val="both"/>
              <w:rPr>
                <w:del w:id="364" w:author="王思翔" w:date="2022-09-21T14:13:01Z"/>
                <w:rFonts w:hint="eastAsia" w:ascii="仿宋" w:hAnsi="仿宋" w:eastAsia="仿宋" w:cs="仿宋"/>
                <w:highlight w:val="none"/>
                <w:lang w:val="en-US" w:eastAsia="zh-CN"/>
              </w:rPr>
            </w:pPr>
            <w:del w:id="365" w:author="王思翔" w:date="2022-09-21T14:13:01Z">
              <w:r>
                <w:rPr>
                  <w:rFonts w:hint="eastAsia" w:ascii="仿宋" w:hAnsi="仿宋" w:eastAsia="仿宋" w:cs="仿宋"/>
                  <w:highlight w:val="none"/>
                  <w:lang w:eastAsia="zh-CN"/>
                </w:rPr>
                <w:delText>（</w:delText>
              </w:r>
            </w:del>
            <w:del w:id="366" w:author="王思翔" w:date="2022-09-21T14:13:01Z">
              <w:r>
                <w:rPr>
                  <w:rFonts w:hint="eastAsia" w:ascii="仿宋" w:hAnsi="仿宋" w:eastAsia="仿宋" w:cs="仿宋"/>
                  <w:highlight w:val="none"/>
                  <w:lang w:val="en-US" w:eastAsia="zh-CN"/>
                </w:rPr>
                <w:delText>一</w:delText>
              </w:r>
            </w:del>
            <w:del w:id="367" w:author="王思翔" w:date="2022-09-21T14:13:01Z">
              <w:r>
                <w:rPr>
                  <w:rFonts w:hint="eastAsia" w:ascii="仿宋" w:hAnsi="仿宋" w:eastAsia="仿宋" w:cs="仿宋"/>
                  <w:highlight w:val="none"/>
                  <w:lang w:eastAsia="zh-CN"/>
                </w:rPr>
                <w:delText>）</w:delText>
              </w:r>
            </w:del>
            <w:del w:id="368" w:author="王思翔" w:date="2022-09-21T14:13:01Z">
              <w:r>
                <w:rPr>
                  <w:rFonts w:hint="eastAsia" w:ascii="仿宋" w:hAnsi="仿宋" w:eastAsia="仿宋" w:cs="仿宋"/>
                  <w:highlight w:val="none"/>
                  <w:lang w:val="en-US" w:eastAsia="zh-CN"/>
                </w:rPr>
                <w:delText>系统学习数字化转型场景创新的基础理论与方法工具，支撑业务人员掌握场景创新工具方法。</w:delText>
              </w:r>
            </w:del>
          </w:p>
          <w:p>
            <w:pPr>
              <w:pStyle w:val="3"/>
              <w:numPr>
                <w:ilvl w:val="0"/>
                <w:numId w:val="1"/>
              </w:numPr>
              <w:ind w:firstLine="0" w:firstLineChars="0"/>
              <w:jc w:val="both"/>
              <w:rPr>
                <w:del w:id="369" w:author="王思翔" w:date="2022-09-21T14:13:01Z"/>
                <w:rFonts w:hint="eastAsia" w:ascii="仿宋" w:hAnsi="仿宋" w:eastAsia="仿宋" w:cs="仿宋"/>
                <w:highlight w:val="none"/>
                <w:lang w:val="en-US" w:eastAsia="zh-CN"/>
              </w:rPr>
            </w:pPr>
            <w:del w:id="370" w:author="王思翔" w:date="2022-09-21T14:13:01Z">
              <w:r>
                <w:rPr>
                  <w:rFonts w:hint="eastAsia" w:ascii="仿宋" w:hAnsi="仿宋" w:eastAsia="仿宋" w:cs="仿宋"/>
                  <w:highlight w:val="none"/>
                  <w:lang w:val="en-US" w:eastAsia="zh-CN"/>
                </w:rPr>
                <w:delText>聚焦汽车企业不同环节具体业务需求，组建虚拟团队共建共创场景创新方案。</w:delText>
              </w:r>
            </w:del>
          </w:p>
          <w:p>
            <w:pPr>
              <w:pStyle w:val="3"/>
              <w:numPr>
                <w:ilvl w:val="0"/>
                <w:numId w:val="1"/>
              </w:numPr>
              <w:ind w:firstLine="0" w:firstLineChars="0"/>
              <w:jc w:val="both"/>
              <w:rPr>
                <w:del w:id="371" w:author="王思翔" w:date="2022-09-21T14:13:01Z"/>
                <w:rFonts w:ascii="仿宋" w:hAnsi="仿宋" w:eastAsia="仿宋" w:cs="仿宋"/>
                <w:highlight w:val="none"/>
              </w:rPr>
            </w:pPr>
            <w:del w:id="372" w:author="王思翔" w:date="2022-09-21T14:13:01Z">
              <w:r>
                <w:rPr>
                  <w:rFonts w:hint="eastAsia" w:ascii="仿宋" w:hAnsi="仿宋" w:eastAsia="仿宋" w:cs="仿宋"/>
                  <w:highlight w:val="none"/>
                  <w:lang w:val="en-US" w:eastAsia="zh-CN"/>
                </w:rPr>
                <w:delText>组织场景创新成果遴选答辩，推荐优秀场景成果参与相关赛事活动。</w:delText>
              </w:r>
            </w:del>
          </w:p>
        </w:tc>
        <w:tc>
          <w:tcPr>
            <w:tcW w:w="1733" w:type="dxa"/>
            <w:vAlign w:val="center"/>
          </w:tcPr>
          <w:p>
            <w:pPr>
              <w:pStyle w:val="3"/>
              <w:ind w:firstLine="0" w:firstLineChars="0"/>
              <w:jc w:val="center"/>
              <w:rPr>
                <w:del w:id="373" w:author="王思翔" w:date="2022-09-21T14:13:01Z"/>
                <w:rFonts w:ascii="仿宋" w:hAnsi="仿宋" w:eastAsia="仿宋" w:cs="仿宋"/>
                <w:highlight w:val="none"/>
              </w:rPr>
            </w:pPr>
            <w:del w:id="374" w:author="王思翔" w:date="2022-09-21T14:13:01Z">
              <w:r>
                <w:rPr>
                  <w:rFonts w:hint="eastAsia" w:ascii="仿宋" w:hAnsi="仿宋" w:eastAsia="仿宋" w:cs="仿宋"/>
                  <w:szCs w:val="21"/>
                  <w:highlight w:val="none"/>
                  <w:lang w:eastAsia="zh-Hans" w:bidi="ar"/>
                </w:rPr>
                <w:delText>中央汽车企业数字化转型协同创新平台</w:delText>
              </w:r>
            </w:del>
          </w:p>
        </w:tc>
      </w:tr>
    </w:tbl>
    <w:p>
      <w:pPr>
        <w:jc w:val="right"/>
        <w:rPr>
          <w:del w:id="375" w:author="王思翔" w:date="2022-09-21T14:13:01Z"/>
          <w:rFonts w:ascii="仿宋_GB2312" w:hAnsi="仿宋_GB2312" w:eastAsia="仿宋_GB2312" w:cs="仿宋_GB2312"/>
          <w:sz w:val="30"/>
          <w:szCs w:val="30"/>
          <w:highlight w:val="none"/>
        </w:rPr>
      </w:pPr>
      <w:del w:id="376" w:author="王思翔" w:date="2022-09-21T14:13:01Z">
        <w:r>
          <w:rPr>
            <w:rFonts w:hint="eastAsia" w:ascii="仿宋_GB2312" w:hAnsi="仿宋_GB2312" w:eastAsia="仿宋_GB2312" w:cs="仿宋_GB2312"/>
            <w:sz w:val="30"/>
            <w:szCs w:val="30"/>
            <w:highlight w:val="none"/>
          </w:rPr>
          <w:delText>（具体课程信息以活动当天为准）</w:delText>
        </w:r>
      </w:del>
    </w:p>
    <w:p>
      <w:pPr>
        <w:numPr>
          <w:ilvl w:val="255"/>
          <w:numId w:val="0"/>
        </w:numPr>
        <w:spacing w:line="580" w:lineRule="exact"/>
        <w:ind w:firstLine="643" w:firstLineChars="200"/>
        <w:rPr>
          <w:del w:id="377" w:author="王思翔" w:date="2022-09-21T14:13:01Z"/>
          <w:rFonts w:ascii="黑体" w:hAnsi="黑体" w:eastAsia="黑体" w:cs="黑体"/>
          <w:b/>
          <w:bCs/>
          <w:sz w:val="32"/>
          <w:szCs w:val="32"/>
          <w:highlight w:val="none"/>
        </w:rPr>
      </w:pPr>
      <w:del w:id="378" w:author="王思翔" w:date="2022-09-21T14:13:01Z">
        <w:r>
          <w:rPr>
            <w:rFonts w:hint="eastAsia" w:ascii="黑体" w:hAnsi="黑体" w:eastAsia="黑体" w:cs="黑体"/>
            <w:b/>
            <w:bCs/>
            <w:sz w:val="32"/>
            <w:szCs w:val="32"/>
            <w:highlight w:val="none"/>
          </w:rPr>
          <w:delText>四、数字化转型知识沉淀计划</w:delText>
        </w:r>
      </w:del>
    </w:p>
    <w:p>
      <w:pPr>
        <w:widowControl/>
        <w:spacing w:line="580" w:lineRule="exact"/>
        <w:ind w:firstLine="621" w:firstLineChars="200"/>
        <w:rPr>
          <w:del w:id="379" w:author="王思翔" w:date="2022-09-21T14:13:01Z"/>
          <w:rFonts w:ascii="仿宋" w:hAnsi="仿宋" w:eastAsia="仿宋" w:cs="仿宋"/>
          <w:color w:val="000000"/>
          <w:kern w:val="0"/>
          <w:sz w:val="31"/>
          <w:szCs w:val="31"/>
          <w:highlight w:val="none"/>
          <w:lang w:bidi="ar"/>
        </w:rPr>
      </w:pPr>
      <w:del w:id="380" w:author="王思翔" w:date="2022-09-21T14:13:01Z">
        <w:r>
          <w:rPr>
            <w:rFonts w:hint="eastAsia" w:ascii="华文楷体" w:hAnsi="华文楷体" w:eastAsia="华文楷体" w:cs="华文楷体"/>
            <w:b/>
            <w:bCs/>
            <w:color w:val="000000"/>
            <w:kern w:val="0"/>
            <w:sz w:val="31"/>
            <w:szCs w:val="31"/>
            <w:highlight w:val="none"/>
            <w:lang w:bidi="ar"/>
          </w:rPr>
          <w:delText>（一）开展国有企业数字化转型</w:delText>
        </w:r>
      </w:del>
      <w:del w:id="381" w:author="王思翔" w:date="2022-09-21T14:13:01Z">
        <w:r>
          <w:rPr>
            <w:rFonts w:ascii="华文楷体" w:hAnsi="华文楷体" w:eastAsia="华文楷体" w:cs="华文楷体"/>
            <w:b/>
            <w:bCs/>
            <w:color w:val="000000"/>
            <w:kern w:val="0"/>
            <w:sz w:val="31"/>
            <w:szCs w:val="31"/>
            <w:highlight w:val="none"/>
            <w:lang w:bidi="ar"/>
          </w:rPr>
          <w:delText>知识沉淀活动</w:delText>
        </w:r>
      </w:del>
      <w:del w:id="382" w:author="王思翔" w:date="2022-09-21T14:13:01Z">
        <w:r>
          <w:rPr>
            <w:rFonts w:hint="eastAsia" w:ascii="华文楷体" w:hAnsi="华文楷体" w:eastAsia="华文楷体" w:cs="华文楷体"/>
            <w:b/>
            <w:bCs/>
            <w:color w:val="000000"/>
            <w:kern w:val="0"/>
            <w:sz w:val="31"/>
            <w:szCs w:val="31"/>
            <w:highlight w:val="none"/>
            <w:lang w:bidi="ar"/>
          </w:rPr>
          <w:delText>。</w:delText>
        </w:r>
      </w:del>
    </w:p>
    <w:p>
      <w:pPr>
        <w:widowControl/>
        <w:spacing w:line="580" w:lineRule="exact"/>
        <w:ind w:firstLine="620" w:firstLineChars="200"/>
        <w:rPr>
          <w:del w:id="383" w:author="王思翔" w:date="2022-09-21T14:13:01Z"/>
          <w:rFonts w:ascii="仿宋_GB2312" w:hAnsi="仿宋_GB2312" w:eastAsia="仿宋_GB2312" w:cs="仿宋_GB2312"/>
          <w:sz w:val="32"/>
          <w:szCs w:val="32"/>
          <w:highlight w:val="none"/>
        </w:rPr>
      </w:pPr>
      <w:del w:id="384" w:author="王思翔" w:date="2022-09-21T14:13:01Z">
        <w:r>
          <w:rPr>
            <w:rFonts w:hint="eastAsia" w:ascii="仿宋" w:hAnsi="仿宋" w:eastAsia="仿宋" w:cs="仿宋"/>
            <w:color w:val="000000"/>
            <w:kern w:val="0"/>
            <w:sz w:val="31"/>
            <w:szCs w:val="31"/>
            <w:highlight w:val="none"/>
            <w:lang w:bidi="ar"/>
          </w:rPr>
          <w:delText>在培训中设置课堂问答、</w:delText>
        </w:r>
      </w:del>
      <w:del w:id="385" w:author="王思翔" w:date="2022-09-21T14:13:01Z">
        <w:r>
          <w:rPr>
            <w:rFonts w:ascii="仿宋" w:hAnsi="仿宋" w:eastAsia="仿宋" w:cs="仿宋"/>
            <w:color w:val="000000"/>
            <w:kern w:val="0"/>
            <w:sz w:val="31"/>
            <w:szCs w:val="31"/>
            <w:highlight w:val="none"/>
            <w:lang w:bidi="ar"/>
          </w:rPr>
          <w:delText>翻盘</w:delText>
        </w:r>
      </w:del>
      <w:del w:id="386" w:author="王思翔" w:date="2022-09-21T14:13:01Z">
        <w:r>
          <w:rPr>
            <w:rFonts w:hint="eastAsia" w:ascii="仿宋" w:hAnsi="仿宋" w:eastAsia="仿宋" w:cs="仿宋"/>
            <w:color w:val="000000"/>
            <w:kern w:val="0"/>
            <w:sz w:val="31"/>
            <w:szCs w:val="31"/>
            <w:highlight w:val="none"/>
            <w:lang w:bidi="ar"/>
          </w:rPr>
          <w:delText>反思、学习研讨</w:delText>
        </w:r>
      </w:del>
      <w:del w:id="387" w:author="王思翔" w:date="2022-09-21T14:13:01Z">
        <w:r>
          <w:rPr>
            <w:rFonts w:hint="eastAsia" w:ascii="仿宋_GB2312" w:hAnsi="仿宋_GB2312" w:eastAsia="仿宋_GB2312" w:cs="仿宋_GB2312"/>
            <w:sz w:val="32"/>
            <w:szCs w:val="32"/>
            <w:highlight w:val="none"/>
          </w:rPr>
          <w:delText>等环节，汇集、萃取学员与讲师的</w:delText>
        </w:r>
      </w:del>
      <w:del w:id="388" w:author="王思翔" w:date="2022-09-21T14:13:01Z">
        <w:r>
          <w:rPr>
            <w:rFonts w:ascii="仿宋_GB2312" w:hAnsi="仿宋_GB2312" w:eastAsia="仿宋_GB2312" w:cs="仿宋_GB2312"/>
            <w:sz w:val="32"/>
            <w:szCs w:val="32"/>
            <w:highlight w:val="none"/>
          </w:rPr>
          <w:delText>问答内容和观点洞察</w:delText>
        </w:r>
      </w:del>
      <w:del w:id="389" w:author="王思翔" w:date="2022-09-21T14:13:01Z">
        <w:r>
          <w:rPr>
            <w:rFonts w:hint="eastAsia" w:ascii="仿宋_GB2312" w:hAnsi="仿宋_GB2312" w:eastAsia="仿宋_GB2312" w:cs="仿宋_GB2312"/>
            <w:sz w:val="32"/>
            <w:szCs w:val="32"/>
            <w:highlight w:val="none"/>
          </w:rPr>
          <w:delText>，编制发布《“好问决疑”——国企数字化转型观点荟萃》。</w:delText>
        </w:r>
      </w:del>
    </w:p>
    <w:p>
      <w:pPr>
        <w:widowControl/>
        <w:spacing w:line="580" w:lineRule="exact"/>
        <w:ind w:firstLine="621" w:firstLineChars="200"/>
        <w:rPr>
          <w:del w:id="390" w:author="王思翔" w:date="2022-09-21T14:13:01Z"/>
          <w:rFonts w:ascii="华文楷体" w:hAnsi="华文楷体" w:eastAsia="华文楷体" w:cs="华文楷体"/>
          <w:color w:val="000000"/>
          <w:kern w:val="0"/>
          <w:sz w:val="31"/>
          <w:szCs w:val="31"/>
          <w:highlight w:val="none"/>
          <w:lang w:bidi="ar"/>
        </w:rPr>
      </w:pPr>
      <w:del w:id="391" w:author="王思翔" w:date="2022-09-21T14:13:01Z">
        <w:r>
          <w:rPr>
            <w:rFonts w:hint="eastAsia" w:ascii="华文楷体" w:hAnsi="华文楷体" w:eastAsia="华文楷体" w:cs="华文楷体"/>
            <w:b/>
            <w:bCs/>
            <w:color w:val="000000"/>
            <w:kern w:val="0"/>
            <w:sz w:val="31"/>
            <w:szCs w:val="31"/>
            <w:highlight w:val="none"/>
            <w:lang w:bidi="ar"/>
          </w:rPr>
          <w:delText>（二）建设课程库和讲师目录。</w:delText>
        </w:r>
      </w:del>
    </w:p>
    <w:p>
      <w:pPr>
        <w:widowControl/>
        <w:spacing w:line="580" w:lineRule="exact"/>
        <w:ind w:firstLine="640" w:firstLineChars="200"/>
        <w:rPr>
          <w:del w:id="392" w:author="王思翔" w:date="2022-09-21T14:13:01Z"/>
          <w:rFonts w:ascii="仿宋_GB2312" w:hAnsi="仿宋_GB2312" w:eastAsia="仿宋_GB2312" w:cs="仿宋_GB2312"/>
          <w:sz w:val="32"/>
          <w:szCs w:val="32"/>
          <w:highlight w:val="none"/>
        </w:rPr>
      </w:pPr>
      <w:del w:id="393" w:author="王思翔" w:date="2022-09-21T14:13:01Z">
        <w:r>
          <w:rPr>
            <w:rFonts w:ascii="仿宋_GB2312" w:hAnsi="仿宋_GB2312" w:eastAsia="仿宋_GB2312" w:cs="仿宋_GB2312"/>
            <w:sz w:val="32"/>
            <w:szCs w:val="32"/>
            <w:highlight w:val="none"/>
          </w:rPr>
          <w:delText>征集和沉淀一批</w:delText>
        </w:r>
      </w:del>
      <w:del w:id="394" w:author="王思翔" w:date="2022-09-21T14:13:01Z">
        <w:r>
          <w:rPr>
            <w:rFonts w:hint="eastAsia" w:ascii="仿宋_GB2312" w:hAnsi="仿宋_GB2312" w:eastAsia="仿宋_GB2312" w:cs="仿宋_GB2312"/>
            <w:sz w:val="32"/>
            <w:szCs w:val="32"/>
            <w:highlight w:val="none"/>
          </w:rPr>
          <w:delText>聚焦数字人才培养的优质课程和讲师资源，</w:delText>
        </w:r>
      </w:del>
      <w:del w:id="395" w:author="王思翔" w:date="2022-09-21T14:13:01Z">
        <w:r>
          <w:rPr>
            <w:rFonts w:ascii="仿宋_GB2312" w:hAnsi="仿宋_GB2312" w:eastAsia="仿宋_GB2312" w:cs="仿宋_GB2312"/>
            <w:sz w:val="32"/>
            <w:szCs w:val="32"/>
            <w:highlight w:val="none"/>
          </w:rPr>
          <w:delText>编制</w:delText>
        </w:r>
      </w:del>
      <w:del w:id="396" w:author="王思翔" w:date="2022-09-21T14:13:01Z">
        <w:r>
          <w:rPr>
            <w:rFonts w:hint="eastAsia" w:ascii="仿宋_GB2312" w:hAnsi="仿宋_GB2312" w:eastAsia="仿宋_GB2312" w:cs="仿宋_GB2312"/>
            <w:sz w:val="32"/>
            <w:szCs w:val="32"/>
            <w:highlight w:val="none"/>
          </w:rPr>
          <w:delText>国有企业数字化转型培训课程库和讲师名录，全面支持国有企业数字化转型</w:delText>
        </w:r>
      </w:del>
      <w:del w:id="397" w:author="王思翔" w:date="2022-09-21T14:13:01Z">
        <w:r>
          <w:rPr>
            <w:rFonts w:ascii="仿宋_GB2312" w:hAnsi="仿宋_GB2312" w:eastAsia="仿宋_GB2312" w:cs="仿宋_GB2312"/>
            <w:sz w:val="32"/>
            <w:szCs w:val="32"/>
            <w:highlight w:val="none"/>
          </w:rPr>
          <w:delText>人才培养体系建设</w:delText>
        </w:r>
      </w:del>
      <w:del w:id="398" w:author="王思翔" w:date="2022-09-21T14:13:01Z">
        <w:r>
          <w:rPr>
            <w:rFonts w:hint="eastAsia" w:ascii="仿宋_GB2312" w:hAnsi="仿宋_GB2312" w:eastAsia="仿宋_GB2312" w:cs="仿宋_GB2312"/>
            <w:sz w:val="32"/>
            <w:szCs w:val="32"/>
            <w:highlight w:val="none"/>
          </w:rPr>
          <w:delText>。在</w:delText>
        </w:r>
      </w:del>
      <w:del w:id="399" w:author="王思翔" w:date="2022-09-21T14:13:01Z">
        <w:r>
          <w:rPr>
            <w:rFonts w:ascii="仿宋_GB2312" w:hAnsi="仿宋_GB2312" w:eastAsia="仿宋_GB2312" w:cs="仿宋_GB2312"/>
            <w:sz w:val="32"/>
            <w:szCs w:val="32"/>
            <w:highlight w:val="none"/>
          </w:rPr>
          <w:delText>资源共享的基础上</w:delText>
        </w:r>
      </w:del>
      <w:del w:id="400" w:author="王思翔" w:date="2022-09-21T14:13:01Z">
        <w:r>
          <w:rPr>
            <w:rFonts w:hint="eastAsia" w:ascii="仿宋_GB2312" w:hAnsi="仿宋_GB2312" w:eastAsia="仿宋_GB2312" w:cs="仿宋_GB2312"/>
            <w:sz w:val="32"/>
            <w:szCs w:val="32"/>
            <w:highlight w:val="none"/>
          </w:rPr>
          <w:delText>，</w:delText>
        </w:r>
      </w:del>
      <w:del w:id="401" w:author="王思翔" w:date="2022-09-21T14:13:01Z">
        <w:r>
          <w:rPr>
            <w:rFonts w:ascii="仿宋_GB2312" w:hAnsi="仿宋_GB2312" w:eastAsia="仿宋_GB2312" w:cs="仿宋_GB2312"/>
            <w:sz w:val="32"/>
            <w:szCs w:val="32"/>
            <w:highlight w:val="none"/>
          </w:rPr>
          <w:delText>共同筹建中央企业数字化发展研究院人才发展中心,欢迎</w:delText>
        </w:r>
      </w:del>
      <w:del w:id="402" w:author="王思翔" w:date="2022-09-21T14:13:01Z">
        <w:r>
          <w:rPr>
            <w:rFonts w:hint="eastAsia" w:ascii="仿宋_GB2312" w:hAnsi="仿宋_GB2312" w:eastAsia="仿宋_GB2312" w:cs="仿宋_GB2312"/>
            <w:sz w:val="32"/>
            <w:szCs w:val="32"/>
            <w:highlight w:val="none"/>
          </w:rPr>
          <w:delText>在培训运营、案例教学、测评认证、在线学习等方面有优势的央国企人才培训培养机构</w:delText>
        </w:r>
      </w:del>
      <w:del w:id="403" w:author="王思翔" w:date="2022-09-21T14:13:01Z">
        <w:r>
          <w:rPr>
            <w:rFonts w:ascii="仿宋_GB2312" w:hAnsi="仿宋_GB2312" w:eastAsia="仿宋_GB2312" w:cs="仿宋_GB2312"/>
            <w:sz w:val="32"/>
            <w:szCs w:val="32"/>
            <w:highlight w:val="none"/>
          </w:rPr>
          <w:delText>积极参与</w:delText>
        </w:r>
      </w:del>
      <w:del w:id="404" w:author="王思翔" w:date="2022-09-21T14:13:01Z">
        <w:r>
          <w:rPr>
            <w:rFonts w:hint="eastAsia" w:ascii="仿宋_GB2312" w:hAnsi="仿宋_GB2312" w:eastAsia="仿宋_GB2312" w:cs="仿宋_GB2312"/>
            <w:sz w:val="32"/>
            <w:szCs w:val="32"/>
            <w:highlight w:val="none"/>
          </w:rPr>
          <w:delText>。</w:delText>
        </w:r>
      </w:del>
    </w:p>
    <w:p>
      <w:pPr>
        <w:widowControl/>
        <w:spacing w:line="580" w:lineRule="exact"/>
        <w:ind w:firstLine="621" w:firstLineChars="200"/>
        <w:rPr>
          <w:del w:id="405" w:author="王思翔" w:date="2022-09-21T14:13:01Z"/>
          <w:rFonts w:ascii="华文楷体" w:hAnsi="华文楷体" w:eastAsia="华文楷体" w:cs="华文楷体"/>
          <w:b/>
          <w:bCs/>
          <w:color w:val="000000"/>
          <w:kern w:val="0"/>
          <w:sz w:val="31"/>
          <w:szCs w:val="31"/>
          <w:highlight w:val="none"/>
          <w:lang w:bidi="ar"/>
        </w:rPr>
      </w:pPr>
      <w:del w:id="406" w:author="王思翔" w:date="2022-09-21T14:13:01Z">
        <w:r>
          <w:rPr>
            <w:rFonts w:hint="eastAsia" w:ascii="华文楷体" w:hAnsi="华文楷体" w:eastAsia="华文楷体" w:cs="华文楷体"/>
            <w:b/>
            <w:bCs/>
            <w:color w:val="000000"/>
            <w:kern w:val="0"/>
            <w:sz w:val="31"/>
            <w:szCs w:val="31"/>
            <w:highlight w:val="none"/>
            <w:lang w:bidi="ar"/>
          </w:rPr>
          <w:delText>（三）评选“星航人才。</w:delText>
        </w:r>
      </w:del>
    </w:p>
    <w:p>
      <w:pPr>
        <w:widowControl/>
        <w:spacing w:line="580" w:lineRule="exact"/>
        <w:ind w:firstLine="640" w:firstLineChars="200"/>
        <w:rPr>
          <w:del w:id="407" w:author="王思翔" w:date="2022-09-21T14:13:01Z"/>
          <w:rFonts w:ascii="仿宋_GB2312" w:hAnsi="仿宋_GB2312" w:eastAsia="仿宋_GB2312" w:cs="仿宋_GB2312"/>
          <w:sz w:val="32"/>
          <w:szCs w:val="32"/>
          <w:highlight w:val="none"/>
        </w:rPr>
      </w:pPr>
      <w:del w:id="408" w:author="王思翔" w:date="2022-09-21T14:13:01Z">
        <w:r>
          <w:rPr>
            <w:rFonts w:hint="eastAsia" w:ascii="仿宋_GB2312" w:hAnsi="仿宋_GB2312" w:eastAsia="仿宋_GB2312" w:cs="仿宋_GB2312"/>
            <w:sz w:val="32"/>
            <w:szCs w:val="32"/>
            <w:highlight w:val="none"/>
          </w:rPr>
          <w:delText>在各类数字化培训</w:delText>
        </w:r>
      </w:del>
      <w:del w:id="409" w:author="王思翔" w:date="2022-09-21T14:13:01Z">
        <w:r>
          <w:rPr>
            <w:rFonts w:ascii="仿宋_GB2312" w:hAnsi="仿宋_GB2312" w:eastAsia="仿宋_GB2312" w:cs="仿宋_GB2312"/>
            <w:sz w:val="32"/>
            <w:szCs w:val="32"/>
            <w:highlight w:val="none"/>
          </w:rPr>
          <w:delText>活动</w:delText>
        </w:r>
      </w:del>
      <w:del w:id="410" w:author="王思翔" w:date="2022-09-21T14:13:01Z">
        <w:r>
          <w:rPr>
            <w:rFonts w:hint="eastAsia" w:ascii="仿宋_GB2312" w:hAnsi="仿宋_GB2312" w:eastAsia="仿宋_GB2312" w:cs="仿宋_GB2312"/>
            <w:sz w:val="32"/>
            <w:szCs w:val="32"/>
            <w:highlight w:val="none"/>
          </w:rPr>
          <w:delText>学员中遴选一批数字化创新实践的探索者、引领者和先锋人物,授予“星航人才”称号，并组织</w:delText>
        </w:r>
      </w:del>
      <w:del w:id="411" w:author="王思翔" w:date="2022-09-21T14:13:01Z">
        <w:r>
          <w:rPr>
            <w:rFonts w:ascii="仿宋_GB2312" w:hAnsi="仿宋_GB2312" w:eastAsia="仿宋_GB2312" w:cs="仿宋_GB2312"/>
            <w:sz w:val="32"/>
            <w:szCs w:val="32"/>
            <w:highlight w:val="none"/>
          </w:rPr>
          <w:delText>相应</w:delText>
        </w:r>
      </w:del>
      <w:del w:id="412" w:author="王思翔" w:date="2022-09-21T14:13:01Z">
        <w:r>
          <w:rPr>
            <w:rFonts w:hint="eastAsia" w:ascii="仿宋_GB2312" w:hAnsi="仿宋_GB2312" w:eastAsia="仿宋_GB2312" w:cs="仿宋_GB2312"/>
            <w:sz w:val="32"/>
            <w:szCs w:val="32"/>
            <w:highlight w:val="none"/>
          </w:rPr>
          <w:delText>经验交流分享会。</w:delText>
        </w:r>
      </w:del>
    </w:p>
    <w:p>
      <w:pPr>
        <w:widowControl/>
        <w:spacing w:before="312" w:beforeLines="100"/>
        <w:ind w:firstLine="643" w:firstLineChars="200"/>
        <w:rPr>
          <w:del w:id="413" w:author="王思翔" w:date="2022-09-21T14:13:01Z"/>
          <w:rFonts w:ascii="黑体" w:hAnsi="黑体" w:eastAsia="黑体" w:cs="黑体"/>
          <w:szCs w:val="32"/>
          <w:highlight w:val="none"/>
        </w:rPr>
      </w:pPr>
      <w:del w:id="414" w:author="王思翔" w:date="2022-09-21T14:13:01Z">
        <w:r>
          <w:rPr>
            <w:rFonts w:ascii="仿宋_GB2312" w:hAnsi="仿宋_GB2312" w:eastAsia="仿宋_GB2312" w:cs="仿宋_GB2312"/>
            <w:b/>
            <w:bCs/>
            <w:sz w:val="32"/>
            <w:szCs w:val="32"/>
            <w:highlight w:val="none"/>
          </w:rPr>
          <w:delText>热列欢迎中央企业、</w:delText>
        </w:r>
      </w:del>
      <w:del w:id="415" w:author="王思翔" w:date="2022-09-21T14:13:01Z">
        <w:r>
          <w:rPr>
            <w:rFonts w:hint="eastAsia" w:ascii="仿宋_GB2312" w:hAnsi="仿宋_GB2312" w:eastAsia="仿宋_GB2312" w:cs="仿宋_GB2312"/>
            <w:b/>
            <w:bCs/>
            <w:sz w:val="32"/>
            <w:szCs w:val="32"/>
            <w:highlight w:val="none"/>
          </w:rPr>
          <w:delText>地方</w:delText>
        </w:r>
      </w:del>
      <w:del w:id="416" w:author="王思翔" w:date="2022-09-21T14:13:01Z">
        <w:r>
          <w:rPr>
            <w:rFonts w:ascii="仿宋_GB2312" w:hAnsi="仿宋_GB2312" w:eastAsia="仿宋_GB2312" w:cs="仿宋_GB2312"/>
            <w:b/>
            <w:bCs/>
            <w:sz w:val="32"/>
            <w:szCs w:val="32"/>
            <w:highlight w:val="none"/>
          </w:rPr>
          <w:delText>国企数字化转型相关同志</w:delText>
        </w:r>
      </w:del>
      <w:del w:id="417" w:author="王思翔" w:date="2022-09-21T14:13:01Z">
        <w:r>
          <w:rPr>
            <w:rFonts w:hint="eastAsia" w:ascii="仿宋_GB2312" w:hAnsi="仿宋_GB2312" w:eastAsia="仿宋_GB2312" w:cs="仿宋_GB2312"/>
            <w:sz w:val="32"/>
            <w:szCs w:val="32"/>
            <w:highlight w:val="none"/>
          </w:rPr>
          <w:delText>，</w:delText>
        </w:r>
      </w:del>
      <w:del w:id="418" w:author="王思翔" w:date="2022-09-21T14:13:01Z">
        <w:r>
          <w:rPr>
            <w:rFonts w:ascii="仿宋_GB2312" w:hAnsi="仿宋_GB2312" w:eastAsia="仿宋_GB2312" w:cs="仿宋_GB2312"/>
            <w:sz w:val="32"/>
            <w:szCs w:val="32"/>
            <w:highlight w:val="none"/>
          </w:rPr>
          <w:delText>积极参与数字化转型</w:delText>
        </w:r>
      </w:del>
      <w:del w:id="419" w:author="王思翔" w:date="2022-09-21T14:13:01Z">
        <w:r>
          <w:rPr>
            <w:rFonts w:ascii="仿宋_GB2312" w:hAnsi="仿宋_GB2312" w:eastAsia="仿宋_GB2312" w:cs="仿宋_GB2312"/>
            <w:b/>
            <w:bCs/>
            <w:sz w:val="32"/>
            <w:szCs w:val="32"/>
            <w:highlight w:val="none"/>
          </w:rPr>
          <w:delText>系列</w:delText>
        </w:r>
      </w:del>
      <w:del w:id="420" w:author="王思翔" w:date="2022-09-21T14:13:01Z">
        <w:r>
          <w:rPr>
            <w:rFonts w:hint="eastAsia" w:ascii="仿宋_GB2312" w:hAnsi="仿宋_GB2312" w:eastAsia="仿宋_GB2312" w:cs="仿宋_GB2312"/>
            <w:b/>
            <w:bCs/>
            <w:sz w:val="32"/>
            <w:szCs w:val="32"/>
            <w:highlight w:val="none"/>
          </w:rPr>
          <w:delText>培训</w:delText>
        </w:r>
      </w:del>
      <w:del w:id="421" w:author="王思翔" w:date="2022-09-21T14:13:01Z">
        <w:r>
          <w:rPr>
            <w:rFonts w:ascii="仿宋_GB2312" w:hAnsi="仿宋_GB2312" w:eastAsia="仿宋_GB2312" w:cs="仿宋_GB2312"/>
            <w:b/>
            <w:bCs/>
            <w:sz w:val="32"/>
            <w:szCs w:val="32"/>
            <w:highlight w:val="none"/>
          </w:rPr>
          <w:delText>活动</w:delText>
        </w:r>
      </w:del>
      <w:del w:id="422" w:author="王思翔" w:date="2022-09-21T14:13:01Z">
        <w:r>
          <w:rPr>
            <w:rFonts w:ascii="仿宋_GB2312" w:hAnsi="仿宋_GB2312" w:eastAsia="仿宋_GB2312" w:cs="仿宋_GB2312"/>
            <w:sz w:val="32"/>
            <w:szCs w:val="32"/>
            <w:highlight w:val="none"/>
          </w:rPr>
          <w:delText>，</w:delText>
        </w:r>
      </w:del>
      <w:del w:id="423" w:author="王思翔" w:date="2022-09-21T14:13:01Z">
        <w:r>
          <w:rPr>
            <w:rFonts w:hint="eastAsia" w:ascii="仿宋_GB2312" w:hAnsi="仿宋_GB2312" w:eastAsia="仿宋_GB2312" w:cs="仿宋_GB2312"/>
            <w:sz w:val="32"/>
            <w:szCs w:val="32"/>
            <w:highlight w:val="none"/>
          </w:rPr>
          <w:delText>请有意向参与单位及个人填写《中央企业数字协同创新平台2022年度数字化转型系列培训活动意向反馈表》（见附件），并发送至指定公文邮箱：</w:delText>
        </w:r>
      </w:del>
      <w:del w:id="424" w:author="王思翔" w:date="2022-09-21T14:13:01Z">
        <w:r>
          <w:rPr>
            <w:rFonts w:hint="eastAsia" w:ascii="仿宋_GB2312" w:hAnsi="仿宋_GB2312" w:eastAsia="仿宋_GB2312" w:cs="仿宋_GB2312"/>
            <w:sz w:val="32"/>
            <w:szCs w:val="32"/>
            <w:highlight w:val="none"/>
            <w:lang w:val="en-US" w:eastAsia="zh-CN"/>
          </w:rPr>
          <w:delText>yangqilianmeng</w:delText>
        </w:r>
      </w:del>
      <w:del w:id="425" w:author="王思翔" w:date="2022-09-21T14:13:01Z">
        <w:r>
          <w:rPr>
            <w:rFonts w:hint="eastAsia" w:ascii="仿宋_GB2312" w:hAnsi="仿宋_GB2312" w:eastAsia="仿宋_GB2312" w:cs="仿宋_GB2312"/>
            <w:sz w:val="32"/>
            <w:szCs w:val="32"/>
            <w:highlight w:val="none"/>
          </w:rPr>
          <w:delText>@</w:delText>
        </w:r>
      </w:del>
      <w:del w:id="426" w:author="王思翔" w:date="2022-09-21T14:13:01Z">
        <w:r>
          <w:rPr>
            <w:rFonts w:hint="eastAsia" w:ascii="仿宋_GB2312" w:hAnsi="仿宋_GB2312" w:eastAsia="仿宋_GB2312" w:cs="仿宋_GB2312"/>
            <w:sz w:val="32"/>
            <w:szCs w:val="32"/>
            <w:highlight w:val="none"/>
            <w:lang w:val="en-US" w:eastAsia="zh-CN"/>
          </w:rPr>
          <w:delText>126</w:delText>
        </w:r>
      </w:del>
      <w:del w:id="427" w:author="王思翔" w:date="2022-09-21T14:13:01Z">
        <w:r>
          <w:rPr>
            <w:rFonts w:ascii="仿宋_GB2312" w:hAnsi="仿宋_GB2312" w:eastAsia="仿宋_GB2312" w:cs="仿宋_GB2312"/>
            <w:sz w:val="32"/>
            <w:szCs w:val="32"/>
            <w:highlight w:val="none"/>
          </w:rPr>
          <w:delText>.com</w:delText>
        </w:r>
      </w:del>
    </w:p>
    <w:p>
      <w:pPr>
        <w:pStyle w:val="6"/>
        <w:spacing w:line="580" w:lineRule="exact"/>
        <w:ind w:firstLine="640" w:firstLineChars="200"/>
        <w:jc w:val="both"/>
        <w:rPr>
          <w:del w:id="428" w:author="王思翔" w:date="2022-09-21T14:13:01Z"/>
          <w:rFonts w:ascii="黑体" w:hAnsi="黑体" w:eastAsia="黑体" w:cs="黑体"/>
          <w:b w:val="0"/>
          <w:szCs w:val="32"/>
          <w:highlight w:val="none"/>
        </w:rPr>
      </w:pPr>
      <w:del w:id="429" w:author="王思翔" w:date="2022-09-21T14:13:01Z">
        <w:r>
          <w:rPr>
            <w:rFonts w:hint="eastAsia" w:ascii="黑体" w:hAnsi="黑体" w:eastAsia="黑体" w:cs="黑体"/>
            <w:b w:val="0"/>
            <w:szCs w:val="32"/>
            <w:highlight w:val="none"/>
          </w:rPr>
          <w:delText>联系方式：</w:delText>
        </w:r>
      </w:del>
    </w:p>
    <w:p>
      <w:pPr>
        <w:spacing w:line="580" w:lineRule="exact"/>
        <w:rPr>
          <w:del w:id="430" w:author="王思翔" w:date="2022-09-21T14:13:01Z"/>
          <w:rFonts w:ascii="仿宋_GB2312" w:hAnsi="仿宋_GB2312" w:eastAsia="仿宋_GB2312" w:cs="仿宋_GB2312"/>
          <w:sz w:val="30"/>
          <w:szCs w:val="30"/>
          <w:highlight w:val="none"/>
        </w:rPr>
      </w:pPr>
      <w:del w:id="431" w:author="王思翔" w:date="2022-09-21T14:13:01Z">
        <w:r>
          <w:rPr>
            <w:rFonts w:hint="eastAsia" w:ascii="仿宋_GB2312" w:hAnsi="仿宋_GB2312" w:eastAsia="仿宋_GB2312" w:cs="仿宋_GB2312"/>
            <w:sz w:val="30"/>
            <w:szCs w:val="30"/>
            <w:highlight w:val="none"/>
          </w:rPr>
          <w:delText xml:space="preserve">中央企业数字化发展研究院 </w:delText>
        </w:r>
      </w:del>
      <w:del w:id="432" w:author="王思翔" w:date="2022-09-21T14:13:01Z">
        <w:r>
          <w:rPr>
            <w:rFonts w:ascii="仿宋_GB2312" w:hAnsi="仿宋_GB2312" w:eastAsia="仿宋_GB2312" w:cs="仿宋_GB2312"/>
            <w:sz w:val="30"/>
            <w:szCs w:val="30"/>
            <w:highlight w:val="none"/>
          </w:rPr>
          <w:delText xml:space="preserve">           </w:delText>
        </w:r>
      </w:del>
      <w:del w:id="433" w:author="王思翔" w:date="2022-09-21T14:13:01Z">
        <w:r>
          <w:rPr>
            <w:rFonts w:hint="eastAsia" w:ascii="仿宋_GB2312" w:hAnsi="仿宋_GB2312" w:eastAsia="仿宋_GB2312" w:cs="仿宋_GB2312"/>
            <w:sz w:val="30"/>
            <w:szCs w:val="30"/>
            <w:highlight w:val="none"/>
          </w:rPr>
          <w:delText xml:space="preserve">韩 </w:delText>
        </w:r>
      </w:del>
      <w:del w:id="434" w:author="王思翔" w:date="2022-09-21T14:13:01Z">
        <w:r>
          <w:rPr>
            <w:rFonts w:ascii="仿宋_GB2312" w:hAnsi="仿宋_GB2312" w:eastAsia="仿宋_GB2312" w:cs="仿宋_GB2312"/>
            <w:sz w:val="30"/>
            <w:szCs w:val="30"/>
            <w:highlight w:val="none"/>
          </w:rPr>
          <w:delText xml:space="preserve"> </w:delText>
        </w:r>
      </w:del>
      <w:del w:id="435" w:author="王思翔" w:date="2022-09-21T14:13:01Z">
        <w:r>
          <w:rPr>
            <w:rFonts w:hint="eastAsia" w:ascii="仿宋_GB2312" w:hAnsi="仿宋_GB2312" w:eastAsia="仿宋_GB2312" w:cs="仿宋_GB2312"/>
            <w:sz w:val="30"/>
            <w:szCs w:val="30"/>
            <w:highlight w:val="none"/>
          </w:rPr>
          <w:delText xml:space="preserve">丹 </w:delText>
        </w:r>
      </w:del>
      <w:del w:id="436" w:author="王思翔" w:date="2022-09-21T14:13:01Z">
        <w:r>
          <w:rPr>
            <w:rFonts w:ascii="仿宋_GB2312" w:hAnsi="仿宋_GB2312" w:eastAsia="仿宋_GB2312" w:cs="仿宋_GB2312"/>
            <w:sz w:val="30"/>
            <w:szCs w:val="30"/>
            <w:highlight w:val="none"/>
          </w:rPr>
          <w:delText>18938881440</w:delText>
        </w:r>
      </w:del>
    </w:p>
    <w:p>
      <w:pPr>
        <w:spacing w:line="580" w:lineRule="exact"/>
        <w:rPr>
          <w:del w:id="437" w:author="王思翔" w:date="2022-09-21T14:13:01Z"/>
          <w:rFonts w:ascii="仿宋_GB2312" w:hAnsi="仿宋_GB2312" w:eastAsia="仿宋_GB2312" w:cs="仿宋_GB2312"/>
          <w:sz w:val="30"/>
          <w:szCs w:val="30"/>
          <w:highlight w:val="none"/>
        </w:rPr>
      </w:pPr>
      <w:del w:id="438" w:author="王思翔" w:date="2022-09-21T14:13:01Z">
        <w:r>
          <w:rPr>
            <w:rFonts w:hint="eastAsia" w:ascii="仿宋_GB2312" w:hAnsi="仿宋_GB2312" w:eastAsia="仿宋_GB2312" w:cs="仿宋_GB2312"/>
            <w:sz w:val="30"/>
            <w:szCs w:val="30"/>
            <w:highlight w:val="none"/>
          </w:rPr>
          <w:delText xml:space="preserve">中央企业电子商务协同创新平台        云 </w:delText>
        </w:r>
      </w:del>
      <w:del w:id="439" w:author="王思翔" w:date="2022-09-21T14:13:01Z">
        <w:r>
          <w:rPr>
            <w:rFonts w:ascii="仿宋_GB2312" w:hAnsi="仿宋_GB2312" w:eastAsia="仿宋_GB2312" w:cs="仿宋_GB2312"/>
            <w:sz w:val="30"/>
            <w:szCs w:val="30"/>
            <w:highlight w:val="none"/>
          </w:rPr>
          <w:delText xml:space="preserve"> </w:delText>
        </w:r>
      </w:del>
      <w:del w:id="440" w:author="王思翔" w:date="2022-09-21T14:13:01Z">
        <w:r>
          <w:rPr>
            <w:rFonts w:hint="eastAsia" w:ascii="仿宋_GB2312" w:hAnsi="仿宋_GB2312" w:eastAsia="仿宋_GB2312" w:cs="仿宋_GB2312"/>
            <w:sz w:val="30"/>
            <w:szCs w:val="30"/>
            <w:highlight w:val="none"/>
          </w:rPr>
          <w:delText>鑫 1</w:delText>
        </w:r>
      </w:del>
      <w:del w:id="441" w:author="王思翔" w:date="2022-09-21T14:13:01Z">
        <w:r>
          <w:rPr>
            <w:rFonts w:ascii="仿宋_GB2312" w:hAnsi="仿宋_GB2312" w:eastAsia="仿宋_GB2312" w:cs="仿宋_GB2312"/>
            <w:sz w:val="30"/>
            <w:szCs w:val="30"/>
            <w:highlight w:val="none"/>
          </w:rPr>
          <w:delText>880121860</w:delText>
        </w:r>
      </w:del>
      <w:del w:id="442" w:author="王思翔" w:date="2022-09-21T14:13:01Z">
        <w:r>
          <w:rPr>
            <w:rFonts w:hint="eastAsia" w:ascii="仿宋_GB2312" w:hAnsi="仿宋_GB2312" w:eastAsia="仿宋_GB2312" w:cs="仿宋_GB2312"/>
            <w:sz w:val="30"/>
            <w:szCs w:val="30"/>
            <w:highlight w:val="none"/>
          </w:rPr>
          <w:delText>4</w:delText>
        </w:r>
      </w:del>
    </w:p>
    <w:p>
      <w:pPr>
        <w:spacing w:line="580" w:lineRule="exact"/>
        <w:rPr>
          <w:del w:id="443" w:author="王思翔" w:date="2022-09-21T14:13:01Z"/>
          <w:rFonts w:ascii="仿宋_GB2312" w:hAnsi="仿宋_GB2312" w:eastAsia="仿宋_GB2312" w:cs="仿宋_GB2312"/>
          <w:sz w:val="30"/>
          <w:szCs w:val="30"/>
          <w:highlight w:val="none"/>
        </w:rPr>
      </w:pPr>
      <w:del w:id="444" w:author="王思翔" w:date="2022-09-21T14:13:01Z">
        <w:r>
          <w:rPr>
            <w:rFonts w:hint="eastAsia" w:ascii="仿宋_GB2312" w:hAnsi="仿宋_GB2312" w:eastAsia="仿宋_GB2312" w:cs="仿宋_GB2312"/>
            <w:sz w:val="30"/>
            <w:szCs w:val="30"/>
            <w:highlight w:val="none"/>
          </w:rPr>
          <w:delText>中央汽车企业数字化转型协同创新平台  董方岐 15122506683</w:delText>
        </w:r>
      </w:del>
    </w:p>
    <w:p>
      <w:pPr>
        <w:spacing w:line="580" w:lineRule="exact"/>
        <w:rPr>
          <w:del w:id="445" w:author="王思翔" w:date="2022-09-21T14:13:01Z"/>
          <w:rFonts w:ascii="仿宋_GB2312" w:hAnsi="仿宋_GB2312" w:eastAsia="仿宋_GB2312" w:cs="仿宋_GB2312"/>
          <w:sz w:val="30"/>
          <w:szCs w:val="30"/>
          <w:highlight w:val="none"/>
        </w:rPr>
      </w:pPr>
      <w:del w:id="446" w:author="王思翔" w:date="2022-09-21T14:13:01Z">
        <w:r>
          <w:rPr>
            <w:rFonts w:hint="eastAsia" w:ascii="仿宋_GB2312" w:hAnsi="仿宋_GB2312" w:eastAsia="仿宋_GB2312" w:cs="仿宋_GB2312"/>
            <w:sz w:val="30"/>
            <w:szCs w:val="30"/>
            <w:highlight w:val="none"/>
          </w:rPr>
          <w:delText>中央企业区块链合作创新平台          吕佳宇 13321195205</w:delText>
        </w:r>
      </w:del>
    </w:p>
    <w:p>
      <w:pPr>
        <w:spacing w:line="580" w:lineRule="exact"/>
        <w:rPr>
          <w:del w:id="447" w:author="王思翔" w:date="2022-09-21T14:13:01Z"/>
          <w:rFonts w:ascii="仿宋_GB2312" w:hAnsi="仿宋_GB2312" w:eastAsia="仿宋_GB2312" w:cs="仿宋_GB2312"/>
          <w:sz w:val="30"/>
          <w:szCs w:val="30"/>
          <w:highlight w:val="none"/>
        </w:rPr>
      </w:pPr>
      <w:del w:id="448" w:author="王思翔" w:date="2022-09-21T14:13:01Z">
        <w:r>
          <w:rPr>
            <w:rFonts w:hint="eastAsia" w:ascii="仿宋_GB2312" w:hAnsi="仿宋_GB2312" w:eastAsia="仿宋_GB2312" w:cs="仿宋_GB2312"/>
            <w:sz w:val="30"/>
            <w:szCs w:val="30"/>
            <w:highlight w:val="none"/>
          </w:rPr>
          <w:delText xml:space="preserve">中央企业智能制造协同创新平台        刘 </w:delText>
        </w:r>
      </w:del>
      <w:del w:id="449" w:author="王思翔" w:date="2022-09-21T14:13:01Z">
        <w:r>
          <w:rPr>
            <w:rFonts w:ascii="仿宋_GB2312" w:hAnsi="仿宋_GB2312" w:eastAsia="仿宋_GB2312" w:cs="仿宋_GB2312"/>
            <w:sz w:val="30"/>
            <w:szCs w:val="30"/>
            <w:highlight w:val="none"/>
          </w:rPr>
          <w:delText xml:space="preserve"> </w:delText>
        </w:r>
      </w:del>
      <w:del w:id="450" w:author="王思翔" w:date="2022-09-21T14:13:01Z">
        <w:r>
          <w:rPr>
            <w:rFonts w:hint="eastAsia" w:ascii="仿宋_GB2312" w:hAnsi="仿宋_GB2312" w:eastAsia="仿宋_GB2312" w:cs="仿宋_GB2312"/>
            <w:sz w:val="30"/>
            <w:szCs w:val="30"/>
            <w:highlight w:val="none"/>
          </w:rPr>
          <w:delText xml:space="preserve">刚 </w:delText>
        </w:r>
      </w:del>
      <w:del w:id="451" w:author="王思翔" w:date="2022-09-21T14:13:01Z">
        <w:r>
          <w:rPr>
            <w:rFonts w:ascii="仿宋_GB2312" w:hAnsi="仿宋_GB2312" w:eastAsia="仿宋_GB2312" w:cs="仿宋_GB2312"/>
            <w:sz w:val="30"/>
            <w:szCs w:val="30"/>
            <w:highlight w:val="none"/>
          </w:rPr>
          <w:delText>13910902803</w:delText>
        </w:r>
      </w:del>
    </w:p>
    <w:p>
      <w:pPr>
        <w:spacing w:line="580" w:lineRule="exact"/>
        <w:rPr>
          <w:del w:id="452" w:author="王思翔" w:date="2022-09-21T14:13:01Z"/>
          <w:rFonts w:ascii="仿宋_GB2312" w:hAnsi="仿宋_GB2312" w:eastAsia="仿宋_GB2312" w:cs="仿宋_GB2312"/>
          <w:sz w:val="30"/>
          <w:szCs w:val="30"/>
          <w:highlight w:val="none"/>
        </w:rPr>
      </w:pPr>
      <w:del w:id="453" w:author="王思翔" w:date="2022-09-21T14:13:01Z">
        <w:r>
          <w:rPr>
            <w:rFonts w:hint="eastAsia" w:ascii="仿宋_GB2312" w:hAnsi="仿宋_GB2312" w:eastAsia="仿宋_GB2312" w:cs="仿宋_GB2312"/>
            <w:sz w:val="30"/>
            <w:szCs w:val="30"/>
            <w:highlight w:val="none"/>
          </w:rPr>
          <w:delText>中央企业工业互联网融通平台          陈冀华 13810158925</w:delText>
        </w:r>
      </w:del>
    </w:p>
    <w:p>
      <w:pPr>
        <w:pStyle w:val="6"/>
        <w:spacing w:before="0" w:after="0" w:line="580" w:lineRule="exact"/>
        <w:jc w:val="both"/>
        <w:outlineLvl w:val="9"/>
        <w:rPr>
          <w:del w:id="454" w:author="王思翔" w:date="2022-09-21T14:13:01Z"/>
          <w:rFonts w:ascii="仿宋_GB2312" w:hAnsi="仿宋_GB2312" w:eastAsia="仿宋_GB2312" w:cs="仿宋_GB2312"/>
          <w:szCs w:val="32"/>
          <w:highlight w:val="none"/>
        </w:rPr>
      </w:pPr>
      <w:del w:id="455" w:author="王思翔" w:date="2022-09-21T14:13:01Z">
        <w:r>
          <w:rPr>
            <w:rFonts w:hint="eastAsia" w:ascii="仿宋_GB2312" w:hAnsi="仿宋_GB2312" w:eastAsia="仿宋_GB2312" w:cs="仿宋_GB2312"/>
            <w:b w:val="0"/>
            <w:sz w:val="30"/>
            <w:szCs w:val="30"/>
            <w:highlight w:val="none"/>
          </w:rPr>
          <w:delText xml:space="preserve">中央企业北斗产业协同创新平台 </w:delText>
        </w:r>
      </w:del>
      <w:del w:id="456" w:author="王思翔" w:date="2022-09-21T14:13:01Z">
        <w:r>
          <w:rPr>
            <w:rFonts w:hint="eastAsia" w:ascii="仿宋_GB2312" w:hAnsi="仿宋_GB2312" w:eastAsia="仿宋_GB2312" w:cs="仿宋_GB2312"/>
            <w:szCs w:val="32"/>
            <w:highlight w:val="none"/>
          </w:rPr>
          <w:delText xml:space="preserve">      </w:delText>
        </w:r>
      </w:del>
      <w:del w:id="457" w:author="王思翔" w:date="2022-09-21T14:13:01Z">
        <w:r>
          <w:rPr>
            <w:rFonts w:hint="eastAsia" w:ascii="仿宋_GB2312" w:hAnsi="仿宋_GB2312" w:eastAsia="仿宋_GB2312" w:cs="仿宋_GB2312"/>
            <w:b w:val="0"/>
            <w:sz w:val="30"/>
            <w:szCs w:val="30"/>
            <w:highlight w:val="none"/>
          </w:rPr>
          <w:delText>马笑悦 18611112750</w:delText>
        </w:r>
      </w:del>
    </w:p>
    <w:p>
      <w:pPr>
        <w:pStyle w:val="6"/>
        <w:spacing w:before="0" w:after="0" w:line="580" w:lineRule="exact"/>
        <w:jc w:val="both"/>
        <w:outlineLvl w:val="9"/>
        <w:rPr>
          <w:del w:id="458" w:author="王思翔" w:date="2022-09-21T14:13:01Z"/>
          <w:rFonts w:ascii="仿宋_GB2312" w:hAnsi="仿宋_GB2312" w:eastAsia="仿宋_GB2312" w:cs="仿宋_GB2312"/>
          <w:szCs w:val="32"/>
          <w:highlight w:val="none"/>
        </w:rPr>
      </w:pPr>
    </w:p>
    <w:p>
      <w:pPr>
        <w:rPr>
          <w:del w:id="459" w:author="王思翔" w:date="2022-09-21T14:13:01Z"/>
          <w:highlight w:val="none"/>
        </w:rPr>
      </w:pPr>
    </w:p>
    <w:p>
      <w:pPr>
        <w:spacing w:line="580" w:lineRule="exact"/>
        <w:rPr>
          <w:del w:id="460" w:author="王思翔" w:date="2022-09-21T14:13:01Z"/>
          <w:highlight w:val="none"/>
        </w:rPr>
      </w:pPr>
      <w:del w:id="461" w:author="王思翔" w:date="2022-09-21T14:13:01Z">
        <w:r>
          <w:rPr>
            <w:rFonts w:ascii="仿宋_GB2312" w:hAnsi="仿宋_GB2312" w:eastAsia="仿宋_GB2312" w:cs="仿宋_GB2312"/>
            <w:sz w:val="30"/>
            <w:szCs w:val="30"/>
            <w:highlight w:val="none"/>
          </w:rPr>
          <w:delText>附件</w:delText>
        </w:r>
      </w:del>
      <w:del w:id="462" w:author="王思翔" w:date="2022-09-21T14:13:01Z">
        <w:r>
          <w:rPr>
            <w:rFonts w:hint="eastAsia" w:ascii="仿宋_GB2312" w:hAnsi="仿宋_GB2312" w:eastAsia="仿宋_GB2312" w:cs="仿宋_GB2312"/>
            <w:sz w:val="30"/>
            <w:szCs w:val="30"/>
            <w:highlight w:val="none"/>
          </w:rPr>
          <w:delText>:《中央企业数字协同创新平台2022年度数字化转型系列培训活动意向反馈表》</w:delText>
        </w:r>
      </w:del>
    </w:p>
    <w:p>
      <w:pPr>
        <w:pStyle w:val="5"/>
        <w:spacing w:line="580" w:lineRule="exact"/>
        <w:ind w:firstLine="640" w:firstLineChars="200"/>
        <w:jc w:val="right"/>
        <w:rPr>
          <w:del w:id="463" w:author="王思翔" w:date="2022-09-21T14:13:01Z"/>
          <w:rFonts w:ascii="Times New Roman" w:hAnsi="Times New Roman" w:eastAsia="仿宋_GB2312" w:cs="Times New Roman"/>
          <w:sz w:val="32"/>
          <w:highlight w:val="none"/>
        </w:rPr>
      </w:pPr>
      <w:del w:id="464" w:author="王思翔" w:date="2022-09-21T14:13:01Z">
        <w:r>
          <w:rPr>
            <w:rFonts w:hint="eastAsia" w:ascii="Times New Roman" w:hAnsi="Times New Roman" w:eastAsia="仿宋_GB2312" w:cs="Times New Roman"/>
            <w:sz w:val="32"/>
            <w:highlight w:val="none"/>
          </w:rPr>
          <w:delText>中央企业数字化发展研究院</w:delText>
        </w:r>
      </w:del>
    </w:p>
    <w:p>
      <w:pPr>
        <w:pStyle w:val="5"/>
        <w:spacing w:line="580" w:lineRule="exact"/>
        <w:ind w:firstLine="640" w:firstLineChars="200"/>
        <w:jc w:val="right"/>
        <w:rPr>
          <w:del w:id="465" w:author="王思翔" w:date="2022-09-21T14:13:01Z"/>
          <w:rFonts w:ascii="Times New Roman" w:hAnsi="Times New Roman" w:eastAsia="仿宋_GB2312" w:cs="Times New Roman"/>
          <w:sz w:val="32"/>
          <w:highlight w:val="none"/>
        </w:rPr>
      </w:pPr>
      <w:del w:id="466" w:author="王思翔" w:date="2022-09-21T14:13:01Z">
        <w:r>
          <w:rPr>
            <w:rFonts w:hint="eastAsia" w:ascii="Times New Roman" w:hAnsi="Times New Roman" w:eastAsia="仿宋_GB2312" w:cs="Times New Roman"/>
            <w:sz w:val="32"/>
            <w:highlight w:val="none"/>
          </w:rPr>
          <w:delText>中央企业电子商务协同创新平台</w:delText>
        </w:r>
      </w:del>
    </w:p>
    <w:p>
      <w:pPr>
        <w:pStyle w:val="5"/>
        <w:spacing w:line="580" w:lineRule="exact"/>
        <w:ind w:firstLine="640" w:firstLineChars="200"/>
        <w:jc w:val="right"/>
        <w:rPr>
          <w:del w:id="467" w:author="王思翔" w:date="2022-09-21T14:13:01Z"/>
          <w:rFonts w:ascii="Times New Roman" w:hAnsi="Times New Roman" w:eastAsia="仿宋_GB2312" w:cs="Times New Roman"/>
          <w:sz w:val="32"/>
          <w:highlight w:val="none"/>
        </w:rPr>
      </w:pPr>
      <w:del w:id="468" w:author="王思翔" w:date="2022-09-21T14:13:01Z">
        <w:r>
          <w:rPr>
            <w:rFonts w:hint="eastAsia" w:ascii="Times New Roman" w:hAnsi="Times New Roman" w:eastAsia="仿宋_GB2312" w:cs="Times New Roman"/>
            <w:sz w:val="32"/>
            <w:highlight w:val="none"/>
          </w:rPr>
          <w:delText>中央汽车企业数字化转型协同创新平台</w:delText>
        </w:r>
      </w:del>
    </w:p>
    <w:p>
      <w:pPr>
        <w:pStyle w:val="5"/>
        <w:spacing w:line="580" w:lineRule="exact"/>
        <w:ind w:firstLine="640" w:firstLineChars="200"/>
        <w:jc w:val="right"/>
        <w:rPr>
          <w:del w:id="469" w:author="王思翔" w:date="2022-09-21T14:13:01Z"/>
          <w:rFonts w:ascii="Times New Roman" w:hAnsi="Times New Roman" w:eastAsia="仿宋_GB2312" w:cs="Times New Roman"/>
          <w:sz w:val="32"/>
          <w:highlight w:val="none"/>
        </w:rPr>
      </w:pPr>
      <w:del w:id="470" w:author="王思翔" w:date="2022-09-21T14:13:01Z">
        <w:r>
          <w:rPr>
            <w:rFonts w:hint="eastAsia" w:ascii="Times New Roman" w:hAnsi="Times New Roman" w:eastAsia="仿宋_GB2312" w:cs="Times New Roman"/>
            <w:sz w:val="32"/>
            <w:highlight w:val="none"/>
          </w:rPr>
          <w:delText>中央企业区块链合作创新平台</w:delText>
        </w:r>
      </w:del>
    </w:p>
    <w:p>
      <w:pPr>
        <w:pStyle w:val="5"/>
        <w:spacing w:line="580" w:lineRule="exact"/>
        <w:ind w:firstLine="600" w:firstLineChars="200"/>
        <w:jc w:val="right"/>
        <w:rPr>
          <w:del w:id="471" w:author="王思翔" w:date="2022-09-21T14:13:01Z"/>
          <w:rFonts w:ascii="仿宋_GB2312" w:hAnsi="仿宋_GB2312" w:eastAsia="仿宋_GB2312" w:cs="仿宋_GB2312"/>
          <w:sz w:val="30"/>
          <w:szCs w:val="30"/>
          <w:highlight w:val="none"/>
        </w:rPr>
      </w:pPr>
      <w:del w:id="472" w:author="王思翔" w:date="2022-09-21T14:13:01Z">
        <w:r>
          <w:rPr>
            <w:rFonts w:hint="eastAsia" w:ascii="仿宋_GB2312" w:hAnsi="仿宋_GB2312" w:eastAsia="仿宋_GB2312" w:cs="仿宋_GB2312"/>
            <w:sz w:val="30"/>
            <w:szCs w:val="30"/>
            <w:highlight w:val="none"/>
          </w:rPr>
          <w:delText>中央企业智能制造协同创新平台</w:delText>
        </w:r>
      </w:del>
    </w:p>
    <w:p>
      <w:pPr>
        <w:pStyle w:val="5"/>
        <w:spacing w:line="580" w:lineRule="exact"/>
        <w:ind w:firstLine="640" w:firstLineChars="200"/>
        <w:jc w:val="right"/>
        <w:rPr>
          <w:del w:id="473" w:author="王思翔" w:date="2022-09-21T14:13:01Z"/>
          <w:rFonts w:ascii="Times New Roman" w:hAnsi="Times New Roman" w:eastAsia="仿宋_GB2312" w:cs="Times New Roman"/>
          <w:sz w:val="32"/>
          <w:highlight w:val="none"/>
        </w:rPr>
      </w:pPr>
      <w:del w:id="474" w:author="王思翔" w:date="2022-09-21T14:13:01Z">
        <w:r>
          <w:rPr>
            <w:rFonts w:hint="eastAsia" w:ascii="Times New Roman" w:hAnsi="Times New Roman" w:eastAsia="仿宋_GB2312" w:cs="Times New Roman"/>
            <w:sz w:val="32"/>
            <w:highlight w:val="none"/>
          </w:rPr>
          <w:delText>中央企业工业互联网融通平台</w:delText>
        </w:r>
      </w:del>
    </w:p>
    <w:p>
      <w:pPr>
        <w:pStyle w:val="5"/>
        <w:spacing w:line="580" w:lineRule="exact"/>
        <w:ind w:firstLine="600" w:firstLineChars="200"/>
        <w:jc w:val="right"/>
        <w:rPr>
          <w:del w:id="475" w:author="王思翔" w:date="2022-09-21T14:13:01Z"/>
          <w:rFonts w:ascii="Times New Roman" w:hAnsi="Times New Roman" w:eastAsia="仿宋_GB2312" w:cs="Times New Roman"/>
          <w:sz w:val="32"/>
          <w:highlight w:val="none"/>
        </w:rPr>
      </w:pPr>
      <w:del w:id="476" w:author="王思翔" w:date="2022-09-21T14:13:01Z">
        <w:r>
          <w:rPr>
            <w:rFonts w:hint="eastAsia" w:ascii="仿宋_GB2312" w:hAnsi="仿宋_GB2312" w:eastAsia="仿宋_GB2312" w:cs="仿宋_GB2312"/>
            <w:sz w:val="30"/>
            <w:szCs w:val="30"/>
            <w:highlight w:val="none"/>
          </w:rPr>
          <w:delText>中央企业北斗产业协同创新平台</w:delText>
        </w:r>
      </w:del>
    </w:p>
    <w:p>
      <w:pPr>
        <w:pStyle w:val="5"/>
        <w:spacing w:line="580" w:lineRule="exact"/>
        <w:ind w:firstLine="640" w:firstLineChars="200"/>
        <w:jc w:val="right"/>
        <w:rPr>
          <w:del w:id="477" w:author="王思翔" w:date="2022-09-21T14:13:01Z"/>
          <w:rFonts w:ascii="仿宋_GB2312" w:hAnsi="仿宋_GB2312" w:eastAsia="仿宋_GB2312" w:cs="仿宋_GB2312"/>
          <w:sz w:val="30"/>
          <w:szCs w:val="30"/>
          <w:highlight w:val="none"/>
        </w:rPr>
      </w:pPr>
      <w:del w:id="478" w:author="王思翔" w:date="2022-09-21T14:13:01Z">
        <w:r>
          <w:rPr>
            <w:rFonts w:hint="eastAsia" w:ascii="Times New Roman" w:hAnsi="Times New Roman" w:eastAsia="仿宋_GB2312" w:cs="Times New Roman"/>
            <w:sz w:val="32"/>
            <w:highlight w:val="none"/>
          </w:rPr>
          <w:delText>2022年9月</w:delText>
        </w:r>
      </w:del>
      <w:del w:id="479" w:author="王思翔" w:date="2022-09-21T14:13:01Z">
        <w:r>
          <w:rPr>
            <w:rFonts w:hint="eastAsia" w:ascii="Times New Roman" w:hAnsi="Times New Roman" w:eastAsia="仿宋_GB2312" w:cs="Times New Roman"/>
            <w:sz w:val="32"/>
            <w:highlight w:val="none"/>
            <w:lang w:val="en-US" w:eastAsia="zh-CN"/>
          </w:rPr>
          <w:delText>20</w:delText>
        </w:r>
      </w:del>
      <w:del w:id="480" w:author="王思翔" w:date="2022-09-21T14:13:01Z">
        <w:r>
          <w:rPr>
            <w:rFonts w:hint="eastAsia" w:ascii="Times New Roman" w:hAnsi="Times New Roman" w:eastAsia="仿宋_GB2312" w:cs="Times New Roman"/>
            <w:sz w:val="32"/>
            <w:highlight w:val="none"/>
          </w:rPr>
          <w:delText>日</w:delText>
        </w:r>
      </w:del>
    </w:p>
    <w:p>
      <w:pPr>
        <w:jc w:val="left"/>
        <w:rPr>
          <w:rFonts w:ascii="仿宋_GB2312" w:hAnsi="仿宋_GB2312" w:eastAsia="仿宋_GB2312" w:cs="仿宋_GB2312"/>
          <w:sz w:val="30"/>
          <w:szCs w:val="30"/>
          <w:highlight w:val="none"/>
        </w:rPr>
      </w:pPr>
    </w:p>
    <w:p>
      <w:pPr>
        <w:jc w:val="left"/>
        <w:rPr>
          <w:rFonts w:ascii="仿宋_GB2312" w:hAnsi="仿宋_GB2312" w:eastAsia="仿宋_GB2312" w:cs="仿宋_GB2312"/>
          <w:sz w:val="32"/>
          <w:szCs w:val="32"/>
          <w:highlight w:val="none"/>
        </w:rPr>
      </w:pPr>
      <w:r>
        <w:rPr>
          <w:rFonts w:ascii="仿宋_GB2312" w:hAnsi="仿宋_GB2312" w:eastAsia="仿宋_GB2312" w:cs="仿宋_GB2312"/>
          <w:sz w:val="30"/>
          <w:szCs w:val="30"/>
          <w:highlight w:val="none"/>
        </w:rPr>
        <w:t>附件</w:t>
      </w:r>
      <w:r>
        <w:rPr>
          <w:rFonts w:hint="eastAsia" w:ascii="仿宋_GB2312" w:hAnsi="仿宋_GB2312" w:eastAsia="仿宋_GB2312" w:cs="仿宋_GB2312"/>
          <w:sz w:val="30"/>
          <w:szCs w:val="30"/>
          <w:highlight w:val="none"/>
        </w:rPr>
        <w:t>：</w:t>
      </w:r>
    </w:p>
    <w:p>
      <w:pPr>
        <w:pStyle w:val="3"/>
        <w:ind w:firstLine="0" w:firstLineChars="0"/>
        <w:jc w:val="center"/>
        <w:rPr>
          <w:rFonts w:ascii="黑体" w:hAnsi="黑体" w:eastAsia="黑体" w:cs="黑体"/>
          <w:b/>
          <w:bCs/>
          <w:sz w:val="32"/>
          <w:szCs w:val="32"/>
          <w:highlight w:val="none"/>
        </w:rPr>
      </w:pPr>
      <w:r>
        <w:rPr>
          <w:rFonts w:hint="eastAsia" w:ascii="黑体" w:hAnsi="黑体" w:eastAsia="黑体" w:cs="黑体"/>
          <w:b/>
          <w:bCs/>
          <w:sz w:val="32"/>
          <w:szCs w:val="32"/>
          <w:highlight w:val="none"/>
        </w:rPr>
        <w:t>中央企业数字协同创新平台</w:t>
      </w:r>
    </w:p>
    <w:p>
      <w:pPr>
        <w:pStyle w:val="3"/>
        <w:spacing w:after="156" w:afterLines="50"/>
        <w:ind w:firstLine="0" w:firstLineChars="0"/>
        <w:jc w:val="center"/>
        <w:rPr>
          <w:rFonts w:ascii="黑体" w:hAnsi="黑体" w:eastAsia="黑体" w:cs="黑体"/>
          <w:spacing w:val="-10"/>
          <w:sz w:val="32"/>
          <w:szCs w:val="32"/>
          <w:highlight w:val="none"/>
        </w:rPr>
      </w:pPr>
      <w:r>
        <w:rPr>
          <w:rFonts w:hint="eastAsia" w:ascii="黑体" w:hAnsi="黑体" w:eastAsia="黑体" w:cs="黑体"/>
          <w:b/>
          <w:bCs/>
          <w:sz w:val="32"/>
          <w:szCs w:val="32"/>
          <w:highlight w:val="none"/>
        </w:rPr>
        <w:t>2022年度数字化转型系列培训活动意向反馈表</w:t>
      </w:r>
    </w:p>
    <w:tbl>
      <w:tblPr>
        <w:tblStyle w:val="11"/>
        <w:tblW w:w="9490" w:type="dxa"/>
        <w:jc w:val="center"/>
        <w:tblLayout w:type="fixed"/>
        <w:tblCellMar>
          <w:top w:w="0" w:type="dxa"/>
          <w:left w:w="54" w:type="dxa"/>
          <w:bottom w:w="0" w:type="dxa"/>
          <w:right w:w="54" w:type="dxa"/>
        </w:tblCellMar>
      </w:tblPr>
      <w:tblGrid>
        <w:gridCol w:w="1835"/>
        <w:gridCol w:w="3418"/>
        <w:gridCol w:w="1684"/>
        <w:gridCol w:w="2553"/>
      </w:tblGrid>
      <w:tr>
        <w:tblPrEx>
          <w:tblCellMar>
            <w:top w:w="0" w:type="dxa"/>
            <w:left w:w="54" w:type="dxa"/>
            <w:bottom w:w="0" w:type="dxa"/>
            <w:right w:w="54" w:type="dxa"/>
          </w:tblCellMar>
        </w:tblPrEx>
        <w:trPr>
          <w:trHeight w:val="571"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spacing w:val="-8"/>
                <w:kern w:val="0"/>
                <w:sz w:val="28"/>
                <w:szCs w:val="28"/>
                <w:highlight w:val="none"/>
              </w:rPr>
            </w:pPr>
            <w:r>
              <w:rPr>
                <w:rFonts w:hint="eastAsia" w:ascii="Calibri" w:hAnsi="Calibri" w:eastAsia="仿宋_GB2312" w:cs="黑体"/>
                <w:b/>
                <w:kern w:val="0"/>
                <w:sz w:val="28"/>
                <w:szCs w:val="28"/>
                <w:highlight w:val="none"/>
              </w:rPr>
              <w:t>单位名称</w:t>
            </w:r>
          </w:p>
        </w:tc>
        <w:tc>
          <w:tcPr>
            <w:tcW w:w="34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Calibri" w:hAnsi="Calibri" w:eastAsia="仿宋_GB2312" w:cs="黑体"/>
                <w:kern w:val="0"/>
                <w:sz w:val="24"/>
                <w:szCs w:val="28"/>
                <w:highlight w:val="none"/>
              </w:rPr>
            </w:pPr>
          </w:p>
        </w:tc>
        <w:tc>
          <w:tcPr>
            <w:tcW w:w="16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281" w:firstLineChars="100"/>
              <w:jc w:val="left"/>
              <w:rPr>
                <w:rFonts w:ascii="Calibri" w:hAnsi="Calibri" w:eastAsia="仿宋_GB2312" w:cs="黑体"/>
                <w:kern w:val="0"/>
                <w:sz w:val="24"/>
                <w:szCs w:val="28"/>
                <w:highlight w:val="none"/>
              </w:rPr>
            </w:pPr>
            <w:r>
              <w:rPr>
                <w:rFonts w:hint="eastAsia" w:ascii="Calibri" w:hAnsi="Calibri" w:eastAsia="仿宋_GB2312" w:cs="黑体"/>
                <w:b/>
                <w:kern w:val="0"/>
                <w:sz w:val="28"/>
                <w:szCs w:val="28"/>
                <w:highlight w:val="none"/>
              </w:rPr>
              <w:t>姓   名</w:t>
            </w:r>
          </w:p>
        </w:tc>
        <w:tc>
          <w:tcPr>
            <w:tcW w:w="25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Calibri" w:hAnsi="Calibri" w:eastAsia="仿宋_GB2312" w:cs="黑体"/>
                <w:kern w:val="0"/>
                <w:sz w:val="24"/>
                <w:szCs w:val="28"/>
                <w:highlight w:val="none"/>
              </w:rPr>
            </w:pPr>
          </w:p>
        </w:tc>
      </w:tr>
      <w:tr>
        <w:tblPrEx>
          <w:tblCellMar>
            <w:top w:w="0" w:type="dxa"/>
            <w:left w:w="54" w:type="dxa"/>
            <w:bottom w:w="0" w:type="dxa"/>
            <w:right w:w="54" w:type="dxa"/>
          </w:tblCellMar>
        </w:tblPrEx>
        <w:trPr>
          <w:trHeight w:val="571"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kern w:val="0"/>
                <w:sz w:val="28"/>
                <w:szCs w:val="28"/>
                <w:highlight w:val="none"/>
              </w:rPr>
            </w:pPr>
            <w:r>
              <w:rPr>
                <w:rFonts w:hint="eastAsia" w:ascii="Calibri" w:hAnsi="Calibri" w:eastAsia="仿宋_GB2312" w:cs="黑体"/>
                <w:b/>
                <w:kern w:val="0"/>
                <w:sz w:val="28"/>
                <w:szCs w:val="28"/>
                <w:highlight w:val="none"/>
              </w:rPr>
              <w:t>职    位</w:t>
            </w:r>
          </w:p>
        </w:tc>
        <w:tc>
          <w:tcPr>
            <w:tcW w:w="3418" w:type="dxa"/>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left"/>
              <w:rPr>
                <w:rFonts w:ascii="Calibri" w:hAnsi="Calibri" w:eastAsia="仿宋_GB2312" w:cs="黑体"/>
                <w:kern w:val="0"/>
                <w:sz w:val="28"/>
                <w:szCs w:val="28"/>
                <w:highlight w:val="none"/>
              </w:rPr>
            </w:pPr>
          </w:p>
        </w:tc>
        <w:tc>
          <w:tcPr>
            <w:tcW w:w="1684" w:type="dxa"/>
            <w:tcBorders>
              <w:top w:val="single" w:color="000000" w:sz="6" w:space="0"/>
              <w:left w:val="single" w:color="auto" w:sz="4" w:space="0"/>
              <w:bottom w:val="single" w:color="000000" w:sz="6" w:space="0"/>
              <w:right w:val="single" w:color="auto" w:sz="4" w:space="0"/>
            </w:tcBorders>
            <w:vAlign w:val="center"/>
          </w:tcPr>
          <w:p>
            <w:pPr>
              <w:autoSpaceDE w:val="0"/>
              <w:autoSpaceDN w:val="0"/>
              <w:adjustRightInd w:val="0"/>
              <w:jc w:val="center"/>
              <w:rPr>
                <w:rFonts w:ascii="Calibri" w:hAnsi="Calibri" w:eastAsia="仿宋_GB2312" w:cs="黑体"/>
                <w:b/>
                <w:kern w:val="0"/>
                <w:sz w:val="28"/>
                <w:szCs w:val="28"/>
                <w:highlight w:val="none"/>
              </w:rPr>
            </w:pPr>
            <w:r>
              <w:rPr>
                <w:rFonts w:hint="eastAsia" w:ascii="Calibri" w:hAnsi="Calibri" w:eastAsia="仿宋_GB2312" w:cs="黑体"/>
                <w:b/>
                <w:kern w:val="0"/>
                <w:sz w:val="28"/>
                <w:szCs w:val="28"/>
                <w:highlight w:val="none"/>
              </w:rPr>
              <w:t>最高学历</w:t>
            </w:r>
          </w:p>
        </w:tc>
        <w:tc>
          <w:tcPr>
            <w:tcW w:w="2553"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ind w:firstLine="280" w:firstLineChars="100"/>
              <w:jc w:val="left"/>
              <w:rPr>
                <w:rFonts w:ascii="Calibri" w:hAnsi="Calibri" w:eastAsia="仿宋_GB2312" w:cs="黑体"/>
                <w:kern w:val="0"/>
                <w:sz w:val="28"/>
                <w:szCs w:val="28"/>
                <w:highlight w:val="none"/>
              </w:rPr>
            </w:pPr>
          </w:p>
        </w:tc>
      </w:tr>
      <w:tr>
        <w:tblPrEx>
          <w:tblCellMar>
            <w:top w:w="0" w:type="dxa"/>
            <w:left w:w="54" w:type="dxa"/>
            <w:bottom w:w="0" w:type="dxa"/>
            <w:right w:w="54" w:type="dxa"/>
          </w:tblCellMar>
        </w:tblPrEx>
        <w:trPr>
          <w:trHeight w:val="571"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kern w:val="0"/>
                <w:sz w:val="28"/>
                <w:szCs w:val="28"/>
                <w:highlight w:val="none"/>
              </w:rPr>
            </w:pPr>
            <w:r>
              <w:rPr>
                <w:rFonts w:hint="eastAsia" w:ascii="Calibri" w:hAnsi="Calibri" w:eastAsia="仿宋_GB2312" w:cs="黑体"/>
                <w:b/>
                <w:kern w:val="0"/>
                <w:sz w:val="28"/>
                <w:szCs w:val="28"/>
                <w:highlight w:val="none"/>
              </w:rPr>
              <w:t>常驻城市</w:t>
            </w:r>
          </w:p>
        </w:tc>
        <w:tc>
          <w:tcPr>
            <w:tcW w:w="34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480" w:firstLineChars="200"/>
              <w:jc w:val="left"/>
              <w:rPr>
                <w:rFonts w:ascii="Calibri" w:hAnsi="Calibri" w:eastAsia="仿宋_GB2312" w:cs="黑体"/>
                <w:kern w:val="0"/>
                <w:sz w:val="24"/>
                <w:szCs w:val="28"/>
                <w:highlight w:val="none"/>
              </w:rPr>
            </w:pPr>
          </w:p>
        </w:tc>
        <w:tc>
          <w:tcPr>
            <w:tcW w:w="16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281" w:firstLineChars="100"/>
              <w:jc w:val="left"/>
              <w:rPr>
                <w:rFonts w:ascii="Calibri" w:hAnsi="Calibri" w:eastAsia="仿宋_GB2312" w:cs="黑体"/>
                <w:kern w:val="0"/>
                <w:sz w:val="24"/>
                <w:szCs w:val="28"/>
                <w:highlight w:val="none"/>
              </w:rPr>
            </w:pPr>
            <w:r>
              <w:rPr>
                <w:rFonts w:hint="eastAsia" w:ascii="Calibri" w:hAnsi="Calibri" w:eastAsia="仿宋_GB2312" w:cs="黑体"/>
                <w:b/>
                <w:kern w:val="0"/>
                <w:sz w:val="28"/>
                <w:szCs w:val="28"/>
                <w:highlight w:val="none"/>
              </w:rPr>
              <w:t>联系方式</w:t>
            </w:r>
          </w:p>
        </w:tc>
        <w:tc>
          <w:tcPr>
            <w:tcW w:w="25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480" w:firstLineChars="200"/>
              <w:jc w:val="left"/>
              <w:rPr>
                <w:rFonts w:ascii="Calibri" w:hAnsi="Calibri" w:eastAsia="仿宋_GB2312" w:cs="黑体"/>
                <w:kern w:val="0"/>
                <w:sz w:val="24"/>
                <w:szCs w:val="28"/>
                <w:highlight w:val="none"/>
              </w:rPr>
            </w:pPr>
          </w:p>
        </w:tc>
      </w:tr>
      <w:tr>
        <w:tblPrEx>
          <w:tblCellMar>
            <w:top w:w="0" w:type="dxa"/>
            <w:left w:w="54" w:type="dxa"/>
            <w:bottom w:w="0" w:type="dxa"/>
            <w:right w:w="54" w:type="dxa"/>
          </w:tblCellMar>
        </w:tblPrEx>
        <w:trPr>
          <w:trHeight w:val="984"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kern w:val="0"/>
                <w:sz w:val="28"/>
                <w:szCs w:val="28"/>
                <w:highlight w:val="none"/>
              </w:rPr>
            </w:pPr>
            <w:bookmarkStart w:id="0" w:name="_GoBack"/>
            <w:bookmarkEnd w:id="0"/>
            <w:r>
              <w:rPr>
                <w:rFonts w:ascii="Calibri" w:hAnsi="Calibri" w:eastAsia="仿宋_GB2312" w:cs="黑体"/>
                <w:b/>
                <w:kern w:val="0"/>
                <w:sz w:val="28"/>
                <w:szCs w:val="28"/>
                <w:highlight w:val="none"/>
              </w:rPr>
              <w:t>单位</w:t>
            </w:r>
            <w:r>
              <w:rPr>
                <w:rFonts w:hint="eastAsia" w:ascii="Calibri" w:hAnsi="Calibri" w:eastAsia="仿宋_GB2312" w:cs="黑体"/>
                <w:b/>
                <w:kern w:val="0"/>
                <w:sz w:val="28"/>
                <w:szCs w:val="28"/>
                <w:highlight w:val="none"/>
              </w:rPr>
              <w:t>所属领域</w:t>
            </w:r>
          </w:p>
        </w:tc>
        <w:tc>
          <w:tcPr>
            <w:tcW w:w="7655"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228" w:firstLineChars="104"/>
              <w:jc w:val="left"/>
              <w:rPr>
                <w:rFonts w:ascii="仿宋_GB2312" w:hAnsi="Calibri" w:eastAsia="仿宋_GB2312" w:cs="黑体"/>
                <w:kern w:val="0"/>
                <w:sz w:val="22"/>
                <w:szCs w:val="28"/>
                <w:highlight w:val="none"/>
              </w:rPr>
            </w:pPr>
            <w:r>
              <w:rPr>
                <w:rFonts w:hint="eastAsia" w:ascii="仿宋_GB2312" w:hAnsi="Calibri" w:eastAsia="仿宋_GB2312" w:cs="黑体"/>
                <w:kern w:val="0"/>
                <w:sz w:val="22"/>
                <w:szCs w:val="28"/>
                <w:highlight w:val="none"/>
              </w:rPr>
              <w:t xml:space="preserve">○军工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○石油化工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○电力电网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○制造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○建筑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○电信 </w:t>
            </w:r>
          </w:p>
          <w:p>
            <w:pPr>
              <w:autoSpaceDE w:val="0"/>
              <w:autoSpaceDN w:val="0"/>
              <w:adjustRightInd w:val="0"/>
              <w:ind w:firstLine="228" w:firstLineChars="104"/>
              <w:jc w:val="left"/>
              <w:rPr>
                <w:rFonts w:ascii="Calibri" w:hAnsi="Calibri" w:eastAsia="仿宋_GB2312" w:cs="黑体"/>
                <w:kern w:val="0"/>
                <w:sz w:val="24"/>
                <w:szCs w:val="28"/>
                <w:highlight w:val="none"/>
              </w:rPr>
            </w:pPr>
            <w:r>
              <w:rPr>
                <w:rFonts w:hint="eastAsia" w:ascii="仿宋_GB2312" w:hAnsi="Calibri" w:eastAsia="仿宋_GB2312" w:cs="黑体"/>
                <w:kern w:val="0"/>
                <w:sz w:val="22"/>
                <w:szCs w:val="28"/>
                <w:highlight w:val="none"/>
              </w:rPr>
              <w:t xml:space="preserve">○交通运输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○矿业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 xml:space="preserve">○商贸服务 </w:t>
            </w:r>
            <w:r>
              <w:rPr>
                <w:rFonts w:ascii="仿宋_GB2312" w:hAnsi="Calibri" w:eastAsia="仿宋_GB2312" w:cs="黑体"/>
                <w:kern w:val="0"/>
                <w:sz w:val="22"/>
                <w:szCs w:val="28"/>
                <w:highlight w:val="none"/>
              </w:rPr>
              <w:t xml:space="preserve">  </w:t>
            </w:r>
            <w:r>
              <w:rPr>
                <w:rFonts w:hint="eastAsia" w:ascii="仿宋_GB2312" w:hAnsi="Calibri" w:eastAsia="仿宋_GB2312" w:cs="黑体"/>
                <w:kern w:val="0"/>
                <w:sz w:val="22"/>
                <w:szCs w:val="28"/>
                <w:highlight w:val="none"/>
              </w:rPr>
              <w:t>○其他</w:t>
            </w:r>
            <w:r>
              <w:rPr>
                <w:rFonts w:hint="eastAsia" w:ascii="仿宋_GB2312" w:hAnsi="Calibri" w:eastAsia="仿宋_GB2312" w:cs="黑体"/>
                <w:kern w:val="0"/>
                <w:sz w:val="22"/>
                <w:szCs w:val="28"/>
                <w:highlight w:val="none"/>
                <w:u w:val="single"/>
              </w:rPr>
              <w:t xml:space="preserve"> </w:t>
            </w:r>
          </w:p>
        </w:tc>
      </w:tr>
      <w:tr>
        <w:tblPrEx>
          <w:tblCellMar>
            <w:top w:w="0" w:type="dxa"/>
            <w:left w:w="54" w:type="dxa"/>
            <w:bottom w:w="0" w:type="dxa"/>
            <w:right w:w="54" w:type="dxa"/>
          </w:tblCellMar>
        </w:tblPrEx>
        <w:trPr>
          <w:trHeight w:val="2136"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kern w:val="0"/>
                <w:sz w:val="28"/>
                <w:szCs w:val="28"/>
                <w:highlight w:val="none"/>
              </w:rPr>
            </w:pPr>
            <w:r>
              <w:rPr>
                <w:rFonts w:hint="eastAsia" w:ascii="Calibri" w:hAnsi="Calibri" w:eastAsia="仿宋_GB2312" w:cs="黑体"/>
                <w:b/>
                <w:kern w:val="0"/>
                <w:sz w:val="28"/>
                <w:szCs w:val="28"/>
                <w:highlight w:val="none"/>
              </w:rPr>
              <w:t>意向参与活动</w:t>
            </w:r>
          </w:p>
        </w:tc>
        <w:tc>
          <w:tcPr>
            <w:tcW w:w="7655"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报名数字大讲堂培训</w:t>
            </w:r>
          </w:p>
          <w:p>
            <w:pPr>
              <w:autoSpaceDE w:val="0"/>
              <w:autoSpaceDN w:val="0"/>
              <w:adjustRightInd w:val="0"/>
              <w:spacing w:line="360" w:lineRule="auto"/>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报名数字化转型专项培训班</w:t>
            </w:r>
          </w:p>
          <w:p>
            <w:pPr>
              <w:autoSpaceDE w:val="0"/>
              <w:autoSpaceDN w:val="0"/>
              <w:adjustRightInd w:val="0"/>
              <w:spacing w:line="360" w:lineRule="auto"/>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推荐数字化转型课程和讲师</w:t>
            </w:r>
          </w:p>
          <w:p>
            <w:pPr>
              <w:autoSpaceDE w:val="0"/>
              <w:autoSpaceDN w:val="0"/>
              <w:adjustRightInd w:val="0"/>
              <w:spacing w:line="360" w:lineRule="auto"/>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参与筹建数字化转型人才发展中心</w:t>
            </w:r>
          </w:p>
        </w:tc>
      </w:tr>
      <w:tr>
        <w:tblPrEx>
          <w:tblCellMar>
            <w:top w:w="0" w:type="dxa"/>
            <w:left w:w="54" w:type="dxa"/>
            <w:bottom w:w="0" w:type="dxa"/>
            <w:right w:w="54" w:type="dxa"/>
          </w:tblCellMar>
        </w:tblPrEx>
        <w:trPr>
          <w:trHeight w:val="571"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kern w:val="0"/>
                <w:sz w:val="28"/>
                <w:szCs w:val="28"/>
                <w:highlight w:val="none"/>
              </w:rPr>
            </w:pPr>
            <w:r>
              <w:rPr>
                <w:rFonts w:hint="eastAsia" w:ascii="Calibri" w:hAnsi="Calibri" w:eastAsia="仿宋_GB2312" w:cs="黑体"/>
                <w:b/>
                <w:kern w:val="0"/>
                <w:sz w:val="28"/>
                <w:szCs w:val="28"/>
                <w:highlight w:val="none"/>
              </w:rPr>
              <w:t>参与培训方式</w:t>
            </w:r>
          </w:p>
        </w:tc>
        <w:tc>
          <w:tcPr>
            <w:tcW w:w="7655"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480" w:firstLineChars="200"/>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xml:space="preserve">□ </w:t>
            </w:r>
            <w:r>
              <w:rPr>
                <w:rFonts w:hint="eastAsia" w:ascii="Calibri" w:hAnsi="Calibri" w:eastAsia="仿宋_GB2312" w:cs="黑体"/>
                <w:kern w:val="0"/>
                <w:sz w:val="28"/>
                <w:szCs w:val="28"/>
                <w:highlight w:val="none"/>
              </w:rPr>
              <w:t xml:space="preserve">现场面授 </w:t>
            </w:r>
            <w:r>
              <w:rPr>
                <w:rFonts w:ascii="Calibri" w:hAnsi="Calibri" w:eastAsia="仿宋_GB2312" w:cs="黑体"/>
                <w:kern w:val="0"/>
                <w:sz w:val="28"/>
                <w:szCs w:val="28"/>
                <w:highlight w:val="none"/>
              </w:rPr>
              <w:t xml:space="preserve">   </w:t>
            </w:r>
            <w:r>
              <w:rPr>
                <w:rFonts w:hint="eastAsia" w:ascii="Calibri" w:hAnsi="Calibri" w:eastAsia="仿宋_GB2312" w:cs="黑体"/>
                <w:kern w:val="0"/>
                <w:sz w:val="24"/>
                <w:szCs w:val="28"/>
                <w:highlight w:val="none"/>
              </w:rPr>
              <w:t>□</w:t>
            </w:r>
            <w:r>
              <w:rPr>
                <w:rFonts w:hint="eastAsia" w:ascii="Calibri" w:hAnsi="Calibri" w:eastAsia="仿宋_GB2312" w:cs="黑体"/>
                <w:kern w:val="0"/>
                <w:sz w:val="28"/>
                <w:szCs w:val="28"/>
                <w:highlight w:val="none"/>
              </w:rPr>
              <w:t xml:space="preserve"> 线上直播 </w:t>
            </w:r>
            <w:r>
              <w:rPr>
                <w:rFonts w:ascii="Calibri" w:hAnsi="Calibri" w:eastAsia="仿宋_GB2312" w:cs="黑体"/>
                <w:kern w:val="0"/>
                <w:sz w:val="28"/>
                <w:szCs w:val="28"/>
                <w:highlight w:val="none"/>
              </w:rPr>
              <w:t xml:space="preserve">  </w:t>
            </w:r>
            <w:r>
              <w:rPr>
                <w:rFonts w:hint="eastAsia" w:ascii="Calibri" w:hAnsi="Calibri" w:eastAsia="仿宋_GB2312" w:cs="黑体"/>
                <w:kern w:val="0"/>
                <w:sz w:val="24"/>
                <w:szCs w:val="28"/>
                <w:highlight w:val="none"/>
              </w:rPr>
              <w:t>□</w:t>
            </w:r>
            <w:r>
              <w:rPr>
                <w:rFonts w:hint="eastAsia" w:ascii="Calibri" w:hAnsi="Calibri" w:eastAsia="仿宋_GB2312" w:cs="黑体"/>
                <w:kern w:val="0"/>
                <w:sz w:val="28"/>
                <w:szCs w:val="28"/>
                <w:highlight w:val="none"/>
              </w:rPr>
              <w:t xml:space="preserve"> 线上录播</w:t>
            </w:r>
          </w:p>
        </w:tc>
      </w:tr>
      <w:tr>
        <w:tblPrEx>
          <w:tblCellMar>
            <w:top w:w="0" w:type="dxa"/>
            <w:left w:w="54" w:type="dxa"/>
            <w:bottom w:w="0" w:type="dxa"/>
            <w:right w:w="54" w:type="dxa"/>
          </w:tblCellMar>
        </w:tblPrEx>
        <w:trPr>
          <w:trHeight w:val="2202"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Calibri" w:hAnsi="Calibri" w:eastAsia="仿宋_GB2312" w:cs="黑体"/>
                <w:b/>
                <w:kern w:val="0"/>
                <w:sz w:val="28"/>
                <w:szCs w:val="28"/>
                <w:highlight w:val="none"/>
              </w:rPr>
            </w:pPr>
            <w:r>
              <w:rPr>
                <w:rFonts w:hint="eastAsia" w:ascii="Calibri" w:hAnsi="Calibri" w:eastAsia="仿宋_GB2312" w:cs="黑体"/>
                <w:b/>
                <w:kern w:val="0"/>
                <w:sz w:val="28"/>
                <w:szCs w:val="28"/>
                <w:highlight w:val="none"/>
              </w:rPr>
              <w:t>参与培训计划</w:t>
            </w:r>
            <w:r>
              <w:rPr>
                <w:rFonts w:ascii="Calibri" w:hAnsi="Calibri" w:eastAsia="仿宋_GB2312" w:cs="黑体"/>
                <w:b/>
                <w:kern w:val="0"/>
                <w:sz w:val="28"/>
                <w:szCs w:val="28"/>
                <w:highlight w:val="none"/>
              </w:rPr>
              <w:t>所属</w:t>
            </w:r>
            <w:r>
              <w:rPr>
                <w:rFonts w:hint="eastAsia" w:ascii="Calibri" w:hAnsi="Calibri" w:eastAsia="仿宋_GB2312" w:cs="黑体"/>
                <w:b/>
                <w:kern w:val="0"/>
                <w:sz w:val="28"/>
                <w:szCs w:val="28"/>
                <w:highlight w:val="none"/>
              </w:rPr>
              <w:t>平台</w:t>
            </w:r>
          </w:p>
        </w:tc>
        <w:tc>
          <w:tcPr>
            <w:tcW w:w="7655"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56" w:beforeLines="50"/>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中央企业数字化发展研究院</w:t>
            </w:r>
          </w:p>
          <w:p>
            <w:pPr>
              <w:autoSpaceDE w:val="0"/>
              <w:autoSpaceDN w:val="0"/>
              <w:adjustRightInd w:val="0"/>
              <w:spacing w:before="0" w:beforeLines="-2147483648"/>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中央企业电子商务协同创新平台</w:t>
            </w:r>
          </w:p>
          <w:p>
            <w:pPr>
              <w:autoSpaceDE w:val="0"/>
              <w:autoSpaceDN w:val="0"/>
              <w:adjustRightInd w:val="0"/>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中央汽车企业数字化转型协同创新平台</w:t>
            </w:r>
          </w:p>
          <w:p>
            <w:pPr>
              <w:autoSpaceDE w:val="0"/>
              <w:autoSpaceDN w:val="0"/>
              <w:adjustRightInd w:val="0"/>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中央企业区块链合作创新平台</w:t>
            </w:r>
          </w:p>
          <w:p>
            <w:pPr>
              <w:autoSpaceDE w:val="0"/>
              <w:autoSpaceDN w:val="0"/>
              <w:adjustRightInd w:val="0"/>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中央企业智能制造协同创新平台</w:t>
            </w:r>
          </w:p>
          <w:p>
            <w:pPr>
              <w:autoSpaceDE w:val="0"/>
              <w:autoSpaceDN w:val="0"/>
              <w:adjustRightInd w:val="0"/>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中央企业工业互联网融通平台</w:t>
            </w:r>
          </w:p>
          <w:p>
            <w:pPr>
              <w:autoSpaceDE w:val="0"/>
              <w:autoSpaceDN w:val="0"/>
              <w:adjustRightInd w:val="0"/>
              <w:spacing w:after="156" w:afterLines="50"/>
              <w:ind w:firstLine="228" w:firstLineChars="95"/>
              <w:jc w:val="left"/>
              <w:rPr>
                <w:rFonts w:ascii="Calibri" w:hAnsi="Calibri" w:eastAsia="仿宋_GB2312" w:cs="黑体"/>
                <w:kern w:val="0"/>
                <w:sz w:val="24"/>
                <w:szCs w:val="28"/>
                <w:highlight w:val="none"/>
              </w:rPr>
            </w:pPr>
            <w:r>
              <w:rPr>
                <w:rFonts w:hint="eastAsia" w:ascii="Calibri" w:hAnsi="Calibri" w:eastAsia="仿宋_GB2312" w:cs="黑体"/>
                <w:kern w:val="0"/>
                <w:sz w:val="24"/>
                <w:szCs w:val="28"/>
                <w:highlight w:val="none"/>
              </w:rPr>
              <w:t>□ 中央企业北斗产业协同创新平台</w:t>
            </w:r>
          </w:p>
        </w:tc>
      </w:tr>
      <w:tr>
        <w:tblPrEx>
          <w:tblCellMar>
            <w:top w:w="0" w:type="dxa"/>
            <w:left w:w="54" w:type="dxa"/>
            <w:bottom w:w="0" w:type="dxa"/>
            <w:right w:w="54" w:type="dxa"/>
          </w:tblCellMar>
        </w:tblPrEx>
        <w:trPr>
          <w:trHeight w:val="3319"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rPr>
                <w:rFonts w:ascii="Calibri" w:hAnsi="Calibri" w:eastAsia="仿宋_GB2312" w:cs="黑体"/>
                <w:sz w:val="24"/>
                <w:szCs w:val="28"/>
                <w:highlight w:val="none"/>
              </w:rPr>
            </w:pPr>
            <w:r>
              <w:rPr>
                <w:rFonts w:hint="eastAsia" w:ascii="Calibri" w:hAnsi="Calibri" w:eastAsia="仿宋_GB2312" w:cs="黑体"/>
                <w:b/>
                <w:sz w:val="28"/>
                <w:szCs w:val="28"/>
                <w:highlight w:val="none"/>
              </w:rPr>
              <w:t>企业数字化转型现状</w:t>
            </w:r>
          </w:p>
        </w:tc>
        <w:tc>
          <w:tcPr>
            <w:tcW w:w="7655" w:type="dxa"/>
            <w:gridSpan w:val="3"/>
            <w:tcBorders>
              <w:top w:val="single" w:color="000000" w:sz="6" w:space="0"/>
              <w:left w:val="single" w:color="000000" w:sz="6" w:space="0"/>
              <w:bottom w:val="single" w:color="000000" w:sz="6" w:space="0"/>
              <w:right w:val="single" w:color="000000" w:sz="6" w:space="0"/>
            </w:tcBorders>
          </w:tcPr>
          <w:p>
            <w:pPr>
              <w:rPr>
                <w:rFonts w:ascii="Calibri" w:hAnsi="Calibri" w:eastAsia="仿宋_GB2312" w:cs="黑体"/>
                <w:sz w:val="24"/>
                <w:szCs w:val="28"/>
                <w:highlight w:val="none"/>
              </w:rPr>
            </w:pPr>
            <w:r>
              <w:rPr>
                <w:rFonts w:hint="eastAsia" w:ascii="Calibri" w:hAnsi="Calibri" w:eastAsia="仿宋_GB2312" w:cs="黑体"/>
                <w:sz w:val="24"/>
                <w:szCs w:val="28"/>
                <w:highlight w:val="none"/>
              </w:rPr>
              <w:t>（您认为您所在单位实施数字化转型面临最主要的困难是什么？）</w:t>
            </w:r>
          </w:p>
          <w:p>
            <w:pPr>
              <w:rPr>
                <w:rFonts w:ascii="Calibri" w:hAnsi="Calibri" w:eastAsia="仿宋_GB2312" w:cs="黑体"/>
                <w:sz w:val="24"/>
                <w:szCs w:val="28"/>
                <w:highlight w:val="none"/>
              </w:rPr>
            </w:pPr>
          </w:p>
        </w:tc>
      </w:tr>
      <w:tr>
        <w:tblPrEx>
          <w:tblCellMar>
            <w:top w:w="0" w:type="dxa"/>
            <w:left w:w="54" w:type="dxa"/>
            <w:bottom w:w="0" w:type="dxa"/>
            <w:right w:w="54" w:type="dxa"/>
          </w:tblCellMar>
        </w:tblPrEx>
        <w:trPr>
          <w:trHeight w:val="3673"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jc w:val="center"/>
              <w:rPr>
                <w:rFonts w:ascii="Calibri" w:hAnsi="Calibri" w:eastAsia="仿宋_GB2312" w:cs="黑体"/>
                <w:b/>
                <w:sz w:val="28"/>
                <w:szCs w:val="28"/>
                <w:highlight w:val="none"/>
              </w:rPr>
            </w:pPr>
            <w:r>
              <w:rPr>
                <w:rFonts w:hint="eastAsia" w:ascii="Calibri" w:hAnsi="Calibri" w:eastAsia="仿宋_GB2312" w:cs="黑体"/>
                <w:b/>
                <w:sz w:val="28"/>
                <w:szCs w:val="28"/>
                <w:highlight w:val="none"/>
              </w:rPr>
              <w:t>希望开设的培训课程</w:t>
            </w:r>
          </w:p>
        </w:tc>
        <w:tc>
          <w:tcPr>
            <w:tcW w:w="7655" w:type="dxa"/>
            <w:gridSpan w:val="3"/>
            <w:tcBorders>
              <w:top w:val="single" w:color="000000" w:sz="6" w:space="0"/>
              <w:left w:val="single" w:color="000000" w:sz="6" w:space="0"/>
              <w:bottom w:val="single" w:color="000000" w:sz="6" w:space="0"/>
              <w:right w:val="single" w:color="000000" w:sz="6" w:space="0"/>
            </w:tcBorders>
          </w:tcPr>
          <w:p>
            <w:pPr>
              <w:rPr>
                <w:rFonts w:ascii="Calibri" w:hAnsi="Calibri" w:eastAsia="仿宋_GB2312" w:cs="黑体"/>
                <w:sz w:val="24"/>
                <w:szCs w:val="28"/>
                <w:highlight w:val="none"/>
              </w:rPr>
            </w:pPr>
          </w:p>
          <w:p>
            <w:pPr>
              <w:rPr>
                <w:rFonts w:ascii="Calibri" w:hAnsi="Calibri" w:eastAsia="仿宋_GB2312" w:cs="黑体"/>
                <w:sz w:val="24"/>
                <w:szCs w:val="28"/>
                <w:highlight w:val="none"/>
              </w:rPr>
            </w:pPr>
            <w:r>
              <w:rPr>
                <w:rFonts w:hint="eastAsia" w:ascii="Calibri" w:hAnsi="Calibri" w:eastAsia="仿宋_GB2312" w:cs="黑体"/>
                <w:sz w:val="24"/>
                <w:szCs w:val="28"/>
                <w:highlight w:val="none"/>
              </w:rPr>
              <w:t>（除上述培训内容外，您还希望获得企业数字化转型哪方面的知识</w:t>
            </w:r>
            <w:r>
              <w:rPr>
                <w:rFonts w:ascii="Calibri" w:hAnsi="Calibri" w:eastAsia="仿宋_GB2312" w:cs="黑体"/>
                <w:sz w:val="24"/>
                <w:szCs w:val="28"/>
                <w:highlight w:val="none"/>
              </w:rPr>
              <w:t>）</w:t>
            </w:r>
          </w:p>
          <w:p>
            <w:pPr>
              <w:rPr>
                <w:rFonts w:ascii="Calibri" w:hAnsi="Calibri" w:eastAsia="仿宋_GB2312" w:cs="黑体"/>
                <w:sz w:val="24"/>
                <w:szCs w:val="28"/>
                <w:highlight w:val="none"/>
              </w:rPr>
            </w:pPr>
          </w:p>
          <w:p>
            <w:pPr>
              <w:rPr>
                <w:rFonts w:ascii="Calibri" w:hAnsi="Calibri" w:eastAsia="仿宋_GB2312" w:cs="黑体"/>
                <w:sz w:val="24"/>
                <w:szCs w:val="28"/>
                <w:highlight w:val="none"/>
              </w:rPr>
            </w:pPr>
          </w:p>
          <w:p>
            <w:pPr>
              <w:rPr>
                <w:rFonts w:ascii="Calibri" w:hAnsi="Calibri" w:eastAsia="仿宋_GB2312" w:cs="黑体"/>
                <w:sz w:val="24"/>
                <w:szCs w:val="28"/>
                <w:highlight w:val="none"/>
              </w:rPr>
            </w:pPr>
          </w:p>
          <w:p>
            <w:pPr>
              <w:rPr>
                <w:rFonts w:ascii="Calibri" w:hAnsi="Calibri" w:eastAsia="仿宋_GB2312" w:cs="黑体"/>
                <w:sz w:val="24"/>
                <w:szCs w:val="28"/>
                <w:highlight w:val="none"/>
              </w:rPr>
            </w:pPr>
          </w:p>
          <w:p>
            <w:pPr>
              <w:wordWrap w:val="0"/>
              <w:jc w:val="right"/>
              <w:rPr>
                <w:rFonts w:ascii="Calibri" w:hAnsi="Calibri" w:eastAsia="仿宋_GB2312" w:cs="黑体"/>
                <w:sz w:val="24"/>
                <w:szCs w:val="28"/>
                <w:highlight w:val="none"/>
              </w:rPr>
            </w:pPr>
          </w:p>
        </w:tc>
      </w:tr>
    </w:tbl>
    <w:p>
      <w:pPr>
        <w:spacing w:before="156" w:beforeLines="50" w:line="520" w:lineRule="exact"/>
        <w:ind w:right="640"/>
        <w:jc w:val="left"/>
        <w:rPr>
          <w:rFonts w:ascii="仿宋_GB2312" w:hAnsi="华文楷体" w:eastAsia="仿宋_GB2312" w:cs="Times New Roman"/>
          <w:sz w:val="20"/>
          <w:szCs w:val="22"/>
          <w:highlight w:val="none"/>
        </w:rPr>
      </w:pPr>
    </w:p>
    <w:p>
      <w:pPr>
        <w:rPr>
          <w:rFonts w:ascii="仿宋_GB2312" w:hAnsi="仿宋_GB2312" w:eastAsia="仿宋_GB2312" w:cs="仿宋_GB2312"/>
          <w:sz w:val="30"/>
          <w:szCs w:val="30"/>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6B571"/>
    <w:multiLevelType w:val="singleLevel"/>
    <w:tmpl w:val="DA56B571"/>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思翔">
    <w15:presenceInfo w15:providerId="WPS Office" w15:userId="939525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OTM2ZTEwZjBjM2UyNjc4MTdjMDU0NGM0NmI1NWMifQ=="/>
  </w:docVars>
  <w:rsids>
    <w:rsidRoot w:val="1FFF16BE"/>
    <w:rsid w:val="000E1919"/>
    <w:rsid w:val="000F627F"/>
    <w:rsid w:val="00156BBB"/>
    <w:rsid w:val="001605FC"/>
    <w:rsid w:val="00182502"/>
    <w:rsid w:val="00183349"/>
    <w:rsid w:val="00191866"/>
    <w:rsid w:val="001F7BFD"/>
    <w:rsid w:val="002D6A9E"/>
    <w:rsid w:val="00325598"/>
    <w:rsid w:val="00333A2A"/>
    <w:rsid w:val="00356E5A"/>
    <w:rsid w:val="00361C0C"/>
    <w:rsid w:val="00366CC0"/>
    <w:rsid w:val="00411A1B"/>
    <w:rsid w:val="00420E4B"/>
    <w:rsid w:val="00467259"/>
    <w:rsid w:val="00545FFB"/>
    <w:rsid w:val="005814BA"/>
    <w:rsid w:val="005C190F"/>
    <w:rsid w:val="00602414"/>
    <w:rsid w:val="0060700D"/>
    <w:rsid w:val="00611426"/>
    <w:rsid w:val="006510BA"/>
    <w:rsid w:val="00667431"/>
    <w:rsid w:val="00680CD3"/>
    <w:rsid w:val="00714FB3"/>
    <w:rsid w:val="00732DAB"/>
    <w:rsid w:val="00754A48"/>
    <w:rsid w:val="007F40B5"/>
    <w:rsid w:val="008359B3"/>
    <w:rsid w:val="00863482"/>
    <w:rsid w:val="008A102C"/>
    <w:rsid w:val="008D6AB4"/>
    <w:rsid w:val="00921BAB"/>
    <w:rsid w:val="00981ED8"/>
    <w:rsid w:val="009E6C0E"/>
    <w:rsid w:val="00A03E53"/>
    <w:rsid w:val="00A367AF"/>
    <w:rsid w:val="00A86BC7"/>
    <w:rsid w:val="00B57204"/>
    <w:rsid w:val="00B625BF"/>
    <w:rsid w:val="00B77AF4"/>
    <w:rsid w:val="00BA68C9"/>
    <w:rsid w:val="00BB3D16"/>
    <w:rsid w:val="00C03E49"/>
    <w:rsid w:val="00CF2F2B"/>
    <w:rsid w:val="00D7003B"/>
    <w:rsid w:val="00DB5850"/>
    <w:rsid w:val="00DE5BD1"/>
    <w:rsid w:val="00F93107"/>
    <w:rsid w:val="00FD1AE8"/>
    <w:rsid w:val="01A17A04"/>
    <w:rsid w:val="02DA60E2"/>
    <w:rsid w:val="03B76439"/>
    <w:rsid w:val="06A71BD9"/>
    <w:rsid w:val="07A05460"/>
    <w:rsid w:val="0A426D43"/>
    <w:rsid w:val="0A9E6060"/>
    <w:rsid w:val="0BAB0A46"/>
    <w:rsid w:val="0BBA6455"/>
    <w:rsid w:val="0C0F0EA7"/>
    <w:rsid w:val="0FCD587A"/>
    <w:rsid w:val="10FD2924"/>
    <w:rsid w:val="124C5094"/>
    <w:rsid w:val="168670C0"/>
    <w:rsid w:val="17F03B98"/>
    <w:rsid w:val="18820FD1"/>
    <w:rsid w:val="1B0D79E2"/>
    <w:rsid w:val="1BCB726B"/>
    <w:rsid w:val="1C360398"/>
    <w:rsid w:val="1DBA14C3"/>
    <w:rsid w:val="1FFF16BE"/>
    <w:rsid w:val="253731A9"/>
    <w:rsid w:val="253E055B"/>
    <w:rsid w:val="25513C94"/>
    <w:rsid w:val="25951C9B"/>
    <w:rsid w:val="25C632B9"/>
    <w:rsid w:val="26582F72"/>
    <w:rsid w:val="27600370"/>
    <w:rsid w:val="28A42356"/>
    <w:rsid w:val="28A450A5"/>
    <w:rsid w:val="29B570DA"/>
    <w:rsid w:val="2BA3539E"/>
    <w:rsid w:val="2C2D5F0F"/>
    <w:rsid w:val="2C503B73"/>
    <w:rsid w:val="2C5D5807"/>
    <w:rsid w:val="2FB219C5"/>
    <w:rsid w:val="2FCFF572"/>
    <w:rsid w:val="30550A78"/>
    <w:rsid w:val="33505792"/>
    <w:rsid w:val="357E7718"/>
    <w:rsid w:val="36764EC8"/>
    <w:rsid w:val="3785060F"/>
    <w:rsid w:val="38310062"/>
    <w:rsid w:val="39A161AC"/>
    <w:rsid w:val="3D850719"/>
    <w:rsid w:val="3DC56D68"/>
    <w:rsid w:val="3F065EF1"/>
    <w:rsid w:val="3FA171C1"/>
    <w:rsid w:val="418D7D6F"/>
    <w:rsid w:val="445B1869"/>
    <w:rsid w:val="447D6E7C"/>
    <w:rsid w:val="45227BAD"/>
    <w:rsid w:val="47C95FFA"/>
    <w:rsid w:val="47F62C44"/>
    <w:rsid w:val="49A75B39"/>
    <w:rsid w:val="4AAC3789"/>
    <w:rsid w:val="4C3F012B"/>
    <w:rsid w:val="4D0B7BAA"/>
    <w:rsid w:val="4D2800DF"/>
    <w:rsid w:val="4D57966B"/>
    <w:rsid w:val="4D5840B7"/>
    <w:rsid w:val="4D9A5ACE"/>
    <w:rsid w:val="4DD21F0A"/>
    <w:rsid w:val="4E630603"/>
    <w:rsid w:val="4F6F73CA"/>
    <w:rsid w:val="51DE490F"/>
    <w:rsid w:val="52C33E9B"/>
    <w:rsid w:val="53E915AA"/>
    <w:rsid w:val="57297AD5"/>
    <w:rsid w:val="58B64C58"/>
    <w:rsid w:val="59A376B5"/>
    <w:rsid w:val="5E1E00A2"/>
    <w:rsid w:val="623078B7"/>
    <w:rsid w:val="63BE64BF"/>
    <w:rsid w:val="63E87AF8"/>
    <w:rsid w:val="64B61616"/>
    <w:rsid w:val="66255A45"/>
    <w:rsid w:val="684A6664"/>
    <w:rsid w:val="6A287639"/>
    <w:rsid w:val="6B02658A"/>
    <w:rsid w:val="6BB42130"/>
    <w:rsid w:val="6BDF787D"/>
    <w:rsid w:val="6C1538E2"/>
    <w:rsid w:val="6F0F3E85"/>
    <w:rsid w:val="6F194B17"/>
    <w:rsid w:val="6FE028C7"/>
    <w:rsid w:val="6FF6ECC7"/>
    <w:rsid w:val="70BC45CA"/>
    <w:rsid w:val="70E15128"/>
    <w:rsid w:val="729C25A2"/>
    <w:rsid w:val="732D6526"/>
    <w:rsid w:val="73B231E4"/>
    <w:rsid w:val="73B64537"/>
    <w:rsid w:val="74253A54"/>
    <w:rsid w:val="742F670E"/>
    <w:rsid w:val="78627160"/>
    <w:rsid w:val="78B94ED8"/>
    <w:rsid w:val="7CA419D4"/>
    <w:rsid w:val="7D09415C"/>
    <w:rsid w:val="7D38116B"/>
    <w:rsid w:val="FD77DFAD"/>
    <w:rsid w:val="FE5B5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Calibri" w:hAnsi="Calibri"/>
      <w:szCs w:val="22"/>
    </w:rPr>
  </w:style>
  <w:style w:type="paragraph" w:styleId="4">
    <w:name w:val="annotation text"/>
    <w:basedOn w:val="1"/>
    <w:qFormat/>
    <w:uiPriority w:val="0"/>
    <w:pPr>
      <w:jc w:val="left"/>
    </w:pPr>
  </w:style>
  <w:style w:type="paragraph" w:styleId="5">
    <w:name w:val="Body Text"/>
    <w:basedOn w:val="1"/>
    <w:next w:val="6"/>
    <w:qFormat/>
    <w:uiPriority w:val="0"/>
    <w:pPr>
      <w:spacing w:line="380" w:lineRule="exact"/>
      <w:jc w:val="center"/>
    </w:pPr>
    <w:rPr>
      <w:sz w:val="28"/>
    </w:rPr>
  </w:style>
  <w:style w:type="paragraph" w:styleId="6">
    <w:name w:val="Title"/>
    <w:basedOn w:val="1"/>
    <w:next w:val="1"/>
    <w:qFormat/>
    <w:uiPriority w:val="0"/>
    <w:pPr>
      <w:spacing w:before="240" w:after="60" w:line="440" w:lineRule="exact"/>
      <w:jc w:val="center"/>
      <w:outlineLvl w:val="0"/>
    </w:pPr>
    <w:rPr>
      <w:rFonts w:ascii="Cambria" w:hAnsi="Cambria"/>
      <w:b/>
      <w:sz w:val="32"/>
    </w:rPr>
  </w:style>
  <w:style w:type="paragraph" w:styleId="7">
    <w:name w:val="Balloon Text"/>
    <w:basedOn w:val="1"/>
    <w:link w:val="17"/>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character" w:styleId="15">
    <w:name w:val="Hyperlink"/>
    <w:basedOn w:val="13"/>
    <w:qFormat/>
    <w:uiPriority w:val="0"/>
    <w:rPr>
      <w:color w:val="0000FF"/>
      <w:u w:val="single"/>
    </w:rPr>
  </w:style>
  <w:style w:type="table" w:customStyle="1" w:styleId="16">
    <w:name w:val="网格型2"/>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18">
    <w:name w:val="页眉 Char"/>
    <w:basedOn w:val="13"/>
    <w:link w:val="9"/>
    <w:qFormat/>
    <w:uiPriority w:val="0"/>
    <w:rPr>
      <w:rFonts w:asciiTheme="minorHAnsi" w:hAnsiTheme="minorHAnsi" w:eastAsiaTheme="minorEastAsia" w:cstheme="minorBidi"/>
      <w:kern w:val="2"/>
      <w:sz w:val="18"/>
      <w:szCs w:val="18"/>
    </w:rPr>
  </w:style>
  <w:style w:type="character" w:customStyle="1" w:styleId="19">
    <w:name w:val="页脚 Char"/>
    <w:basedOn w:val="13"/>
    <w:link w:val="8"/>
    <w:qFormat/>
    <w:uiPriority w:val="0"/>
    <w:rPr>
      <w:rFonts w:asciiTheme="minorHAnsi" w:hAnsiTheme="minorHAnsi" w:eastAsiaTheme="minorEastAsia" w:cstheme="minorBidi"/>
      <w:kern w:val="2"/>
      <w:sz w:val="18"/>
      <w:szCs w:val="18"/>
    </w:rPr>
  </w:style>
  <w:style w:type="paragraph" w:styleId="20">
    <w:name w:val="List Paragraph"/>
    <w:basedOn w:val="1"/>
    <w:qFormat/>
    <w:uiPriority w:val="99"/>
    <w:pPr>
      <w:ind w:firstLine="420" w:firstLineChars="200"/>
    </w:pPr>
    <w:rPr>
      <w:rFonts w:ascii="Calibri" w:hAnsi="Calibri" w:eastAsia="仿宋_GB2312" w:cs="黑体"/>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8AC1B-B20B-42AD-AE7F-B825D500F643}">
  <ds:schemaRefs/>
</ds:datastoreItem>
</file>

<file path=docProps/app.xml><?xml version="1.0" encoding="utf-8"?>
<Properties xmlns="http://schemas.openxmlformats.org/officeDocument/2006/extended-properties" xmlns:vt="http://schemas.openxmlformats.org/officeDocument/2006/docPropsVTypes">
  <Template>Normal</Template>
  <Pages>8</Pages>
  <Words>3583</Words>
  <Characters>3878</Characters>
  <Lines>36</Lines>
  <Paragraphs>10</Paragraphs>
  <TotalTime>47</TotalTime>
  <ScaleCrop>false</ScaleCrop>
  <LinksUpToDate>false</LinksUpToDate>
  <CharactersWithSpaces>4012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2022-09-15T07:26:00Z</dcterms:created>
  <dc:creator>hewei</dc:creator>
  <cp:lastModifiedBy>王思翔</cp:lastModifiedBy>
  <dcterms:modified xsi:type="dcterms:W3CDTF">2022-09-21T06:13:45Z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ABD8227EB49B42CD9ECCEF9CACF76791</vt:lpwstr>
  </property>
</Properties>
</file>